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8C804" w14:textId="77777777" w:rsidR="00AB42B4" w:rsidRPr="00C02986" w:rsidRDefault="00AB42B4" w:rsidP="00CE185A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bookmarkStart w:id="0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B0956" w14:paraId="3787919D" w14:textId="77777777" w:rsidTr="00A32316">
        <w:tc>
          <w:tcPr>
            <w:tcW w:w="5000" w:type="pct"/>
            <w:shd w:val="clear" w:color="auto" w:fill="BFBFBF" w:themeFill="background1" w:themeFillShade="BF"/>
          </w:tcPr>
          <w:p w14:paraId="0112565B" w14:textId="04CEE228" w:rsidR="006B0956" w:rsidRPr="000344FE" w:rsidRDefault="006B0956" w:rsidP="00A32316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Aufgabe</w:t>
            </w:r>
            <w:r w:rsidR="00D8076E"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67096E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: Analyse der Lernsit</w:t>
            </w:r>
            <w:r w:rsidR="004042E4"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uation 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(Einzelarbeit</w:t>
            </w:r>
            <w:r w:rsidR="003F0621">
              <w:rPr>
                <w:rFonts w:ascii="Arial" w:eastAsia="MS Mincho" w:hAnsi="Arial" w:cs="Arial"/>
                <w:b/>
                <w:sz w:val="24"/>
                <w:szCs w:val="24"/>
              </w:rPr>
              <w:t xml:space="preserve">, </w:t>
            </w:r>
            <w:r w:rsidR="00D73047" w:rsidRPr="000344FE">
              <w:rPr>
                <w:rFonts w:ascii="Arial" w:eastAsia="MS Mincho" w:hAnsi="Arial" w:cs="Arial"/>
                <w:b/>
                <w:sz w:val="24"/>
                <w:szCs w:val="24"/>
              </w:rPr>
              <w:t>binnendiffer</w:t>
            </w:r>
            <w:r w:rsidR="003216C1" w:rsidRPr="000344FE">
              <w:rPr>
                <w:rFonts w:ascii="Arial" w:eastAsia="MS Mincho" w:hAnsi="Arial" w:cs="Arial"/>
                <w:b/>
                <w:sz w:val="24"/>
                <w:szCs w:val="24"/>
              </w:rPr>
              <w:t>e</w:t>
            </w:r>
            <w:r w:rsidR="00D73047" w:rsidRPr="000344FE">
              <w:rPr>
                <w:rFonts w:ascii="Arial" w:eastAsia="MS Mincho" w:hAnsi="Arial" w:cs="Arial"/>
                <w:b/>
                <w:sz w:val="24"/>
                <w:szCs w:val="24"/>
              </w:rPr>
              <w:t>nziert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)</w:t>
            </w:r>
          </w:p>
        </w:tc>
      </w:tr>
    </w:tbl>
    <w:p w14:paraId="03FC9C6A" w14:textId="77777777" w:rsidR="00105FDC" w:rsidRDefault="00105FDC" w:rsidP="00105FDC">
      <w:pPr>
        <w:rPr>
          <w:b/>
        </w:rPr>
      </w:pPr>
    </w:p>
    <w:p w14:paraId="4E47ED8C" w14:textId="02CC0E77" w:rsidR="00105FDC" w:rsidRPr="000344FE" w:rsidRDefault="0067096E" w:rsidP="00105FDC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1D764E">
        <w:rPr>
          <w:rFonts w:ascii="Arial" w:hAnsi="Arial" w:cs="Arial"/>
          <w:b/>
          <w:bCs/>
        </w:rPr>
        <w:t xml:space="preserve">a) </w:t>
      </w:r>
      <w:r w:rsidR="00AE11EC" w:rsidRPr="000344FE">
        <w:rPr>
          <w:rFonts w:ascii="Arial" w:hAnsi="Arial" w:cs="Arial"/>
          <w:b/>
          <w:bCs/>
        </w:rPr>
        <w:t xml:space="preserve">Variante I </w:t>
      </w:r>
      <w:r w:rsidR="00AE11EC" w:rsidRPr="000344FE">
        <w:rPr>
          <w:rFonts w:ascii="Arial" w:hAnsi="Arial" w:cs="Arial"/>
          <w:b/>
          <w:bCs/>
        </w:rPr>
        <w:br/>
      </w:r>
      <w:r w:rsidR="00105FDC" w:rsidRPr="000344FE">
        <w:rPr>
          <w:rFonts w:ascii="Arial" w:hAnsi="Arial" w:cs="Arial"/>
          <w:bCs/>
        </w:rPr>
        <w:t>Stell</w:t>
      </w:r>
      <w:r w:rsidR="000344FE">
        <w:rPr>
          <w:rFonts w:ascii="Arial" w:hAnsi="Arial" w:cs="Arial"/>
          <w:bCs/>
        </w:rPr>
        <w:t>en Sie</w:t>
      </w:r>
      <w:r w:rsidR="00105FDC" w:rsidRPr="000344FE">
        <w:rPr>
          <w:rFonts w:ascii="Arial" w:hAnsi="Arial" w:cs="Arial"/>
          <w:bCs/>
        </w:rPr>
        <w:t xml:space="preserve"> </w:t>
      </w:r>
      <w:r w:rsidR="007F0562">
        <w:rPr>
          <w:rFonts w:ascii="Arial" w:hAnsi="Arial" w:cs="Arial"/>
          <w:bCs/>
        </w:rPr>
        <w:t xml:space="preserve">anhand der Einstiegssituation eine </w:t>
      </w:r>
      <w:r w:rsidR="00105FDC" w:rsidRPr="000344FE">
        <w:rPr>
          <w:rFonts w:ascii="Arial" w:hAnsi="Arial" w:cs="Arial"/>
          <w:bCs/>
        </w:rPr>
        <w:t xml:space="preserve">Vermutung </w:t>
      </w:r>
      <w:r w:rsidR="00DE7FA5">
        <w:rPr>
          <w:rFonts w:ascii="Arial" w:hAnsi="Arial" w:cs="Arial"/>
          <w:bCs/>
        </w:rPr>
        <w:t>an</w:t>
      </w:r>
      <w:r w:rsidR="00105FDC" w:rsidRPr="000344FE">
        <w:rPr>
          <w:rFonts w:ascii="Arial" w:hAnsi="Arial" w:cs="Arial"/>
          <w:bCs/>
        </w:rPr>
        <w:t xml:space="preserve"> (Stichworte): </w:t>
      </w:r>
      <w:r w:rsidR="001D764E">
        <w:rPr>
          <w:rFonts w:ascii="Arial" w:hAnsi="Arial" w:cs="Arial"/>
          <w:bCs/>
        </w:rPr>
        <w:br/>
      </w:r>
      <w:r w:rsidR="00105FDC" w:rsidRPr="000344FE">
        <w:rPr>
          <w:rFonts w:ascii="Arial" w:hAnsi="Arial" w:cs="Arial"/>
          <w:bCs/>
        </w:rPr>
        <w:t>Welche Gefühle löst Claudias Feedback bei Monika aus?</w:t>
      </w:r>
    </w:p>
    <w:p w14:paraId="499EFC9F" w14:textId="27F5A5D9" w:rsidR="00457A94" w:rsidRDefault="00D73047" w:rsidP="00105FDC">
      <w:pPr>
        <w:jc w:val="both"/>
        <w:rPr>
          <w:bCs/>
        </w:rPr>
      </w:pPr>
      <w:r w:rsidRPr="00883301">
        <w:rPr>
          <w:rFonts w:ascii="Cambria" w:hAnsi="Cambri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70A3E0" wp14:editId="3ACF9746">
                <wp:simplePos x="0" y="0"/>
                <wp:positionH relativeFrom="margin">
                  <wp:align>left</wp:align>
                </wp:positionH>
                <wp:positionV relativeFrom="paragraph">
                  <wp:posOffset>245291</wp:posOffset>
                </wp:positionV>
                <wp:extent cx="6172200" cy="1731645"/>
                <wp:effectExtent l="0" t="0" r="19050" b="20955"/>
                <wp:wrapTight wrapText="bothSides">
                  <wp:wrapPolygon edited="0">
                    <wp:start x="0" y="0"/>
                    <wp:lineTo x="0" y="21624"/>
                    <wp:lineTo x="21600" y="21624"/>
                    <wp:lineTo x="21600" y="0"/>
                    <wp:lineTo x="0" y="0"/>
                  </wp:wrapPolygon>
                </wp:wrapTight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73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2522E" w14:textId="77777777" w:rsidR="00D825D7" w:rsidRPr="000344FE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  <w:bCs/>
                              </w:rPr>
                              <w:t xml:space="preserve">Monika fühlt sich aufgrund des Feedbacks... </w:t>
                            </w:r>
                          </w:p>
                          <w:p w14:paraId="68E70045" w14:textId="77777777" w:rsidR="00D825D7" w:rsidRPr="000344FE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41DFBA" w14:textId="77777777" w:rsidR="00E22CDD" w:rsidRDefault="00D825D7" w:rsidP="00E22CD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</w:rPr>
                              <w:t xml:space="preserve">1.) </w:t>
                            </w:r>
                            <w:r w:rsidR="00E22CDD"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______________________________________________________________________________________</w:t>
                            </w:r>
                            <w:r w:rsidR="00E22C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4930A46F" w14:textId="77777777" w:rsidR="00E22CDD" w:rsidRPr="000344FE" w:rsidRDefault="00E22CDD" w:rsidP="00E22CDD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9968E9A" w14:textId="31B678D8" w:rsidR="00D825D7" w:rsidRPr="000344FE" w:rsidRDefault="00D825D7" w:rsidP="00E22C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AE4D989" w14:textId="5098AC3E" w:rsidR="00D825D7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</w:rPr>
                              <w:t>2.)</w:t>
                            </w:r>
                            <w:r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______________________________________________________________________________________</w:t>
                            </w:r>
                            <w:r w:rsid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14:paraId="0C14B918" w14:textId="77777777" w:rsidR="000344FE" w:rsidRPr="000344FE" w:rsidRDefault="000344FE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87A55C8" w14:textId="77777777" w:rsidR="00D825D7" w:rsidRPr="000344FE" w:rsidRDefault="00D825D7" w:rsidP="00D825D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16EAE4" w14:textId="430274E6" w:rsidR="00D825D7" w:rsidRPr="000344FE" w:rsidRDefault="00D825D7" w:rsidP="000344FE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</w:rPr>
                              <w:t xml:space="preserve">3.) </w:t>
                            </w:r>
                            <w:r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_______________________________________________________________________________</w:t>
                            </w:r>
                            <w:r w:rsid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0344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A3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9.3pt;width:486pt;height:136.3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" filled="f" strokecolor="black [3213]">
                <v:path arrowok="t"/>
                <v:textbox>
                  <w:txbxContent>
                    <w:p w14:paraId="0102522E" w14:textId="77777777" w:rsidR="00D825D7" w:rsidRPr="000344FE" w:rsidRDefault="00D825D7" w:rsidP="00D825D7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0344FE">
                        <w:rPr>
                          <w:rFonts w:ascii="Arial" w:hAnsi="Arial" w:cs="Arial"/>
                          <w:bCs/>
                        </w:rPr>
                        <w:t xml:space="preserve">Monika fühlt sich aufgrund des Feedbacks... </w:t>
                      </w:r>
                    </w:p>
                    <w:p w14:paraId="68E70045" w14:textId="77777777" w:rsidR="00D825D7" w:rsidRPr="000344FE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41DFBA" w14:textId="77777777" w:rsidR="00E22CDD" w:rsidRDefault="00D825D7" w:rsidP="00E22CD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4FE">
                        <w:rPr>
                          <w:rFonts w:ascii="Arial" w:hAnsi="Arial" w:cs="Arial"/>
                        </w:rPr>
                        <w:t xml:space="preserve">1.) </w:t>
                      </w:r>
                      <w:r w:rsidR="00E22CDD"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______________________________________________________________________________________</w:t>
                      </w:r>
                      <w:r w:rsidR="00E22CDD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</w:p>
                    <w:p w14:paraId="4930A46F" w14:textId="77777777" w:rsidR="00E22CDD" w:rsidRPr="000344FE" w:rsidRDefault="00E22CDD" w:rsidP="00E22CDD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9968E9A" w14:textId="31B678D8" w:rsidR="00D825D7" w:rsidRPr="000344FE" w:rsidRDefault="00D825D7" w:rsidP="00E22C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AE4D989" w14:textId="5098AC3E" w:rsidR="00D825D7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4FE">
                        <w:rPr>
                          <w:rFonts w:ascii="Arial" w:hAnsi="Arial" w:cs="Arial"/>
                        </w:rPr>
                        <w:t>2.)</w:t>
                      </w:r>
                      <w:r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______________________________________________________________________________________</w:t>
                      </w:r>
                      <w:r w:rsid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</w:t>
                      </w:r>
                    </w:p>
                    <w:p w14:paraId="0C14B918" w14:textId="77777777" w:rsidR="000344FE" w:rsidRPr="000344FE" w:rsidRDefault="000344FE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87A55C8" w14:textId="77777777" w:rsidR="00D825D7" w:rsidRPr="000344FE" w:rsidRDefault="00D825D7" w:rsidP="00D825D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16EAE4" w14:textId="430274E6" w:rsidR="00D825D7" w:rsidRPr="000344FE" w:rsidRDefault="00D825D7" w:rsidP="000344FE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44FE">
                        <w:rPr>
                          <w:rFonts w:ascii="Arial" w:hAnsi="Arial" w:cs="Arial"/>
                        </w:rPr>
                        <w:t xml:space="preserve">3.) </w:t>
                      </w:r>
                      <w:r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_______________________________________________________________________________</w:t>
                      </w:r>
                      <w:r w:rsid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</w:t>
                      </w:r>
                      <w:r w:rsidRPr="000344FE">
                        <w:rPr>
                          <w:rFonts w:ascii="Arial" w:hAnsi="Arial" w:cs="Arial"/>
                          <w:sz w:val="16"/>
                          <w:szCs w:val="16"/>
                        </w:rPr>
                        <w:t>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8B5D9C6" w14:textId="6718192E" w:rsidR="00457A94" w:rsidRDefault="00457A94" w:rsidP="00105FDC">
      <w:pPr>
        <w:jc w:val="both"/>
        <w:rPr>
          <w:bCs/>
        </w:rPr>
      </w:pPr>
    </w:p>
    <w:p w14:paraId="526B0108" w14:textId="77777777" w:rsidR="00E22CDD" w:rsidRDefault="00E22CDD" w:rsidP="00D73047">
      <w:pPr>
        <w:rPr>
          <w:rFonts w:ascii="Arial" w:hAnsi="Arial" w:cs="Arial"/>
          <w:b/>
          <w:bCs/>
        </w:rPr>
      </w:pPr>
    </w:p>
    <w:p w14:paraId="396C4888" w14:textId="3A2FAF75" w:rsidR="00D73047" w:rsidRPr="000344FE" w:rsidRDefault="0067096E" w:rsidP="00D7304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1D764E">
        <w:rPr>
          <w:rFonts w:ascii="Arial" w:hAnsi="Arial" w:cs="Arial"/>
          <w:b/>
          <w:bCs/>
        </w:rPr>
        <w:t xml:space="preserve">a) </w:t>
      </w:r>
      <w:r w:rsidR="00AE11EC" w:rsidRPr="000344FE">
        <w:rPr>
          <w:rFonts w:ascii="Arial" w:hAnsi="Arial" w:cs="Arial"/>
          <w:b/>
          <w:bCs/>
        </w:rPr>
        <w:t>Variante II</w:t>
      </w:r>
      <w:r w:rsidR="006E3453" w:rsidRPr="000344FE">
        <w:rPr>
          <w:rFonts w:ascii="Arial" w:hAnsi="Arial" w:cs="Arial"/>
          <w:b/>
          <w:bCs/>
        </w:rPr>
        <w:t xml:space="preserve"> (</w:t>
      </w:r>
      <w:r w:rsidR="00E75E6F" w:rsidRPr="000344FE">
        <w:rPr>
          <w:rFonts w:ascii="Arial" w:hAnsi="Arial" w:cs="Arial"/>
          <w:b/>
          <w:bCs/>
        </w:rPr>
        <w:t xml:space="preserve">stark </w:t>
      </w:r>
      <w:r w:rsidR="006E3453" w:rsidRPr="000344FE">
        <w:rPr>
          <w:rFonts w:ascii="Arial" w:hAnsi="Arial" w:cs="Arial"/>
          <w:b/>
          <w:bCs/>
        </w:rPr>
        <w:t>vereinfacht)</w:t>
      </w:r>
      <w:r w:rsidR="00AE11EC" w:rsidRPr="000344FE">
        <w:rPr>
          <w:rFonts w:ascii="Arial" w:hAnsi="Arial" w:cs="Arial"/>
          <w:b/>
          <w:bCs/>
        </w:rPr>
        <w:br/>
      </w:r>
      <w:r w:rsidR="00D73047" w:rsidRPr="000344FE">
        <w:rPr>
          <w:rFonts w:ascii="Arial" w:hAnsi="Arial" w:cs="Arial"/>
          <w:bCs/>
        </w:rPr>
        <w:t>Stell</w:t>
      </w:r>
      <w:r w:rsidR="000344FE">
        <w:rPr>
          <w:rFonts w:ascii="Arial" w:hAnsi="Arial" w:cs="Arial"/>
          <w:bCs/>
        </w:rPr>
        <w:t>en Sie</w:t>
      </w:r>
      <w:r w:rsidR="00D73047" w:rsidRPr="000344FE">
        <w:rPr>
          <w:rFonts w:ascii="Arial" w:hAnsi="Arial" w:cs="Arial"/>
          <w:bCs/>
        </w:rPr>
        <w:t xml:space="preserve"> eine Vermutung a</w:t>
      </w:r>
      <w:r w:rsidR="00DE7FA5">
        <w:rPr>
          <w:rFonts w:ascii="Arial" w:hAnsi="Arial" w:cs="Arial"/>
          <w:bCs/>
        </w:rPr>
        <w:t>n</w:t>
      </w:r>
      <w:r w:rsidR="00D73047" w:rsidRPr="000344FE">
        <w:rPr>
          <w:rFonts w:ascii="Arial" w:hAnsi="Arial" w:cs="Arial"/>
          <w:bCs/>
        </w:rPr>
        <w:t xml:space="preserve"> (Stichworte): </w:t>
      </w:r>
      <w:r w:rsidR="000344FE">
        <w:rPr>
          <w:rFonts w:ascii="Arial" w:hAnsi="Arial" w:cs="Arial"/>
          <w:bCs/>
        </w:rPr>
        <w:br/>
      </w:r>
      <w:r w:rsidR="00D73047" w:rsidRPr="000344FE">
        <w:rPr>
          <w:rFonts w:ascii="Arial" w:hAnsi="Arial" w:cs="Arial"/>
          <w:bCs/>
        </w:rPr>
        <w:t>Welche Gefühle löst Claudias Feedback bei Monika aus?</w:t>
      </w:r>
    </w:p>
    <w:p w14:paraId="0D626636" w14:textId="5FFD77A8" w:rsidR="008F02F3" w:rsidRPr="00105FDC" w:rsidRDefault="008F02F3" w:rsidP="00105FDC">
      <w:pPr>
        <w:jc w:val="both"/>
        <w:rPr>
          <w:bCs/>
        </w:rPr>
      </w:pPr>
    </w:p>
    <w:p w14:paraId="5818FF85" w14:textId="1DBDC561" w:rsidR="00BA3A75" w:rsidRDefault="00710500" w:rsidP="00E1697C">
      <w:pPr>
        <w:spacing w:before="120" w:after="120" w:line="276" w:lineRule="auto"/>
        <w:rPr>
          <w:rFonts w:ascii="Arial" w:hAnsi="Arial" w:cs="Arial"/>
          <w:bCs/>
          <w:lang w:eastAsia="de-DE"/>
        </w:rPr>
      </w:pPr>
      <w:r>
        <w:rPr>
          <w:bCs/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2FD54A69" wp14:editId="48EB3125">
            <wp:simplePos x="0" y="0"/>
            <wp:positionH relativeFrom="margin">
              <wp:posOffset>-36195</wp:posOffset>
            </wp:positionH>
            <wp:positionV relativeFrom="paragraph">
              <wp:posOffset>85725</wp:posOffset>
            </wp:positionV>
            <wp:extent cx="6153150" cy="3803650"/>
            <wp:effectExtent l="19050" t="19050" r="19050" b="2540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20"/>
                    <a:stretch/>
                  </pic:blipFill>
                  <pic:spPr bwMode="auto">
                    <a:xfrm>
                      <a:off x="0" y="0"/>
                      <a:ext cx="6153150" cy="38036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97A87" w14:textId="001D1FE2" w:rsidR="00C44FDC" w:rsidRDefault="00457A9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5CCE48" w14:textId="7CD9D39B" w:rsidR="00C44FDC" w:rsidRDefault="00C44FDC">
      <w:pPr>
        <w:rPr>
          <w:rFonts w:ascii="Arial" w:hAnsi="Arial" w:cs="Arial"/>
        </w:rPr>
      </w:pPr>
    </w:p>
    <w:p w14:paraId="4B97DFB6" w14:textId="77777777" w:rsidR="00E22CDD" w:rsidRDefault="00E22CDD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A6544C" w:rsidRPr="000344FE" w14:paraId="32C2DC63" w14:textId="77777777" w:rsidTr="00143B42">
        <w:tc>
          <w:tcPr>
            <w:tcW w:w="5000" w:type="pct"/>
            <w:shd w:val="clear" w:color="auto" w:fill="BFBFBF" w:themeFill="background1" w:themeFillShade="BF"/>
          </w:tcPr>
          <w:p w14:paraId="39093F01" w14:textId="2B9BA175" w:rsidR="00A6544C" w:rsidRPr="000344FE" w:rsidRDefault="00A6544C" w:rsidP="00982D7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Aufgabe </w:t>
            </w:r>
            <w:r w:rsidR="007F0562">
              <w:rPr>
                <w:rFonts w:ascii="Arial" w:eastAsia="MS Mincho" w:hAnsi="Arial" w:cs="Arial"/>
                <w:b/>
                <w:sz w:val="24"/>
                <w:szCs w:val="24"/>
              </w:rPr>
              <w:t>5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>: Analyse der Lernsituation (</w:t>
            </w:r>
            <w:r w:rsidR="00982D7E">
              <w:rPr>
                <w:rFonts w:ascii="Arial" w:eastAsia="MS Mincho" w:hAnsi="Arial" w:cs="Arial"/>
                <w:b/>
                <w:sz w:val="24"/>
                <w:szCs w:val="24"/>
              </w:rPr>
              <w:t>Einzelarbeit,</w:t>
            </w:r>
            <w:r w:rsidRPr="000344FE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binnendifferenziert)</w:t>
            </w:r>
          </w:p>
        </w:tc>
      </w:tr>
    </w:tbl>
    <w:p w14:paraId="788D7F54" w14:textId="77777777" w:rsidR="00A6544C" w:rsidRPr="000344FE" w:rsidRDefault="00A6544C" w:rsidP="00A6544C">
      <w:pPr>
        <w:rPr>
          <w:rFonts w:ascii="Arial" w:hAnsi="Arial" w:cs="Arial"/>
          <w:b/>
        </w:rPr>
      </w:pPr>
    </w:p>
    <w:p w14:paraId="776E9AC7" w14:textId="2A8BFBC0" w:rsidR="00A6544C" w:rsidRPr="00455DAD" w:rsidRDefault="007F0562" w:rsidP="000344FE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1D764E" w:rsidRPr="00455DAD">
        <w:rPr>
          <w:rFonts w:ascii="Arial" w:hAnsi="Arial" w:cs="Arial"/>
          <w:b/>
          <w:bCs/>
          <w:lang w:val="en-US"/>
        </w:rPr>
        <w:t xml:space="preserve">b) </w:t>
      </w:r>
      <w:r w:rsidR="00D4199E" w:rsidRPr="00455DAD">
        <w:rPr>
          <w:rFonts w:ascii="Arial" w:hAnsi="Arial" w:cs="Arial"/>
          <w:b/>
          <w:bCs/>
          <w:lang w:val="en-US"/>
        </w:rPr>
        <w:t xml:space="preserve">Variante I </w:t>
      </w:r>
      <w:r w:rsidR="00DE7FA5">
        <w:rPr>
          <w:rFonts w:ascii="Arial" w:hAnsi="Arial" w:cs="Arial"/>
          <w:b/>
          <w:bCs/>
          <w:lang w:val="en-US"/>
        </w:rPr>
        <w:t xml:space="preserve">- </w:t>
      </w:r>
      <w:r w:rsidR="0079546E">
        <w:rPr>
          <w:rFonts w:ascii="Arial" w:hAnsi="Arial" w:cs="Arial"/>
          <w:b/>
          <w:bCs/>
          <w:lang w:val="en-US"/>
        </w:rPr>
        <w:t>Feedback-G</w:t>
      </w:r>
      <w:r w:rsidR="00A6544C" w:rsidRPr="00455DAD">
        <w:rPr>
          <w:rFonts w:ascii="Arial" w:hAnsi="Arial" w:cs="Arial"/>
          <w:b/>
          <w:bCs/>
          <w:lang w:val="en-US"/>
        </w:rPr>
        <w:t>eben:</w:t>
      </w:r>
      <w:r w:rsidR="00A6544C" w:rsidRPr="00455DAD">
        <w:rPr>
          <w:rFonts w:ascii="Arial" w:hAnsi="Arial" w:cs="Arial"/>
          <w:b/>
          <w:bCs/>
          <w:lang w:val="en-US"/>
        </w:rPr>
        <w:tab/>
      </w:r>
    </w:p>
    <w:p w14:paraId="27E1B3C8" w14:textId="3F317A95" w:rsidR="00A6544C" w:rsidRDefault="00A6544C" w:rsidP="00AE11EC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Cs/>
        </w:rPr>
        <w:t xml:space="preserve">Wie hätte Claudia ihr Feedback nach unseren Feedback-Regeln formulieren können? </w:t>
      </w:r>
    </w:p>
    <w:p w14:paraId="71C04EA7" w14:textId="6628EF7D" w:rsidR="00B60DBC" w:rsidRDefault="00CA51D7" w:rsidP="00A6544C">
      <w:pPr>
        <w:rPr>
          <w:rFonts w:ascii="Arial" w:hAnsi="Arial" w:cs="Arial"/>
        </w:rPr>
      </w:pPr>
      <w:r w:rsidRPr="000344F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C32784" wp14:editId="01C934AF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5943600" cy="3600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36004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1D0D8" w14:textId="1333F16C" w:rsidR="00A6544C" w:rsidRPr="00982D7E" w:rsidRDefault="00EC13DF" w:rsidP="00A6544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A6544C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.) Bitte verfasse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 Sie</w:t>
                            </w:r>
                            <w:r w:rsidR="00A6544C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das Feedback in vollständigen Sätzen und achte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 Sie</w:t>
                            </w:r>
                            <w:r w:rsidR="00A63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dabei auf</w:t>
                            </w:r>
                            <w:r w:rsidR="00A63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6544C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die Einhaltung unserer vier Regeln zum Feedback</w:t>
                            </w:r>
                            <w:r w:rsidR="00F714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-G</w:t>
                            </w:r>
                            <w:r w:rsidR="00A6544C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eben. </w:t>
                            </w:r>
                          </w:p>
                          <w:p w14:paraId="5265D019" w14:textId="77777777" w:rsidR="00A6544C" w:rsidRPr="00982D7E" w:rsidRDefault="00A6544C" w:rsidP="00A6544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C6B3C1" w14:textId="77777777" w:rsidR="00CA51D7" w:rsidRPr="000344FE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9A1B95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20E0DE" w14:textId="77777777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12D582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579B89" w14:textId="678611D9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EBB1EB" w14:textId="77777777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67A3F3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7688D43" w14:textId="20822C6C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7F4C53" w14:textId="77777777" w:rsidR="00CA51D7" w:rsidRPr="000344FE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FC540" w14:textId="77777777" w:rsidR="00CA51D7" w:rsidRPr="000344FE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5EEB76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7BE515" w14:textId="77777777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1040F4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98A0E4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926519" w14:textId="3C703182" w:rsidR="00CA51D7" w:rsidRDefault="00CA51D7" w:rsidP="00CA51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3D462E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BA11E1" w14:textId="77777777" w:rsidR="00CA51D7" w:rsidRDefault="00CA51D7" w:rsidP="00CA51D7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409E0" w14:textId="614226BC" w:rsidR="00CA51D7" w:rsidRPr="000344FE" w:rsidRDefault="00CA51D7" w:rsidP="00A6544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2784" id="Textfeld 13" o:spid="_x0000_s1027" type="#_x0000_t202" style="position:absolute;margin-left:-.35pt;margin-top:14.65pt;width:468pt;height:28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" filled="f" strokecolor="black [3213]" strokeweight="1.25pt">
                <v:path arrowok="t"/>
                <v:textbox>
                  <w:txbxContent>
                    <w:p w14:paraId="3D71D0D8" w14:textId="1333F16C" w:rsidR="00A6544C" w:rsidRPr="00982D7E" w:rsidRDefault="00EC13DF" w:rsidP="00A6544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A6544C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.) Bitte verfasse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 Sie</w:t>
                      </w:r>
                      <w:r w:rsidR="00A6544C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das Feedback in vollständigen Sätzen und achte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 Sie</w:t>
                      </w:r>
                      <w:r w:rsidR="00A63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dabei auf</w:t>
                      </w:r>
                      <w:r w:rsidR="00A63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A6544C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die Einhaltung unserer vier Regeln zum Feedback</w:t>
                      </w:r>
                      <w:r w:rsidR="00F714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-G</w:t>
                      </w:r>
                      <w:r w:rsidR="00A6544C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eben. </w:t>
                      </w:r>
                    </w:p>
                    <w:p w14:paraId="5265D019" w14:textId="77777777" w:rsidR="00A6544C" w:rsidRPr="00982D7E" w:rsidRDefault="00A6544C" w:rsidP="00A6544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7C6B3C1" w14:textId="77777777" w:rsidR="00CA51D7" w:rsidRPr="000344FE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9A1B95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20E0DE" w14:textId="77777777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12D582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579B89" w14:textId="678611D9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EBB1EB" w14:textId="77777777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67A3F3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7688D43" w14:textId="20822C6C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7F4C53" w14:textId="77777777" w:rsidR="00CA51D7" w:rsidRPr="000344FE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FC540" w14:textId="77777777" w:rsidR="00CA51D7" w:rsidRPr="000344FE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5EEB76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7BE515" w14:textId="77777777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1040F4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98A0E4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926519" w14:textId="3C703182" w:rsidR="00CA51D7" w:rsidRDefault="00CA51D7" w:rsidP="00CA51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3D462E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BA11E1" w14:textId="77777777" w:rsidR="00CA51D7" w:rsidRDefault="00CA51D7" w:rsidP="00CA51D7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409E0" w14:textId="614226BC" w:rsidR="00CA51D7" w:rsidRPr="000344FE" w:rsidRDefault="00CA51D7" w:rsidP="00A6544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3636F56" w14:textId="63B1C025" w:rsidR="004913BB" w:rsidRPr="000344FE" w:rsidRDefault="00B60DBC" w:rsidP="00A6544C">
      <w:pPr>
        <w:rPr>
          <w:rFonts w:ascii="Arial" w:hAnsi="Arial" w:cs="Arial"/>
        </w:rPr>
      </w:pPr>
      <w:r w:rsidRPr="000344F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D826B" wp14:editId="1EF6C1B1">
                <wp:simplePos x="0" y="0"/>
                <wp:positionH relativeFrom="margin">
                  <wp:posOffset>1905</wp:posOffset>
                </wp:positionH>
                <wp:positionV relativeFrom="paragraph">
                  <wp:posOffset>191135</wp:posOffset>
                </wp:positionV>
                <wp:extent cx="5943600" cy="2819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819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F198F" w14:textId="6FF44E9A" w:rsidR="00A524CF" w:rsidRPr="00982D7E" w:rsidRDefault="00EC13DF" w:rsidP="000344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.) Lernkontrolle: Wenn 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Sie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fertig 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sind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lese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Sie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noch einmal </w:t>
                            </w:r>
                            <w:r w:rsidR="000344F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Ihre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Formulierungen durch.</w:t>
                            </w:r>
                          </w:p>
                          <w:p w14:paraId="4164353A" w14:textId="55756414" w:rsidR="00A524CF" w:rsidRPr="00982D7E" w:rsidRDefault="000344FE" w:rsidP="000344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Haben Sie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unsere vier Regeln zum Feedback</w:t>
                            </w:r>
                            <w:r w:rsidR="00DE7FA5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-G</w:t>
                            </w:r>
                            <w:r w:rsidR="00A524CF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eben eingehalten?</w:t>
                            </w:r>
                          </w:p>
                          <w:p w14:paraId="3C5AC757" w14:textId="77777777" w:rsidR="00A524CF" w:rsidRPr="00982D7E" w:rsidRDefault="00A524CF" w:rsidP="000344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9E2336" w14:textId="77777777" w:rsidR="00A524CF" w:rsidRPr="000344FE" w:rsidRDefault="00A524CF" w:rsidP="000344FE">
                            <w:pPr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</w:t>
                            </w:r>
                            <w:r w:rsidRPr="0003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FE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0344FE"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344FE"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344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Nein</w:t>
                            </w:r>
                            <w:r w:rsidRPr="000344FE"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44FE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14:paraId="2AB9707D" w14:textId="77777777" w:rsidR="00A524CF" w:rsidRPr="000344FE" w:rsidRDefault="00A524CF" w:rsidP="000344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0E5A28" w14:textId="77777777" w:rsidR="001D764E" w:rsidRDefault="00A524CF" w:rsidP="000344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3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Nein? Welche Regel </w:t>
                            </w:r>
                            <w:r w:rsidR="000344FE" w:rsidRPr="0003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haben Sie</w:t>
                            </w:r>
                            <w:r w:rsidRPr="000344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 beachtet?</w:t>
                            </w:r>
                            <w:r w:rsidRPr="000344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37943BB" w14:textId="488001C7" w:rsidR="001D764E" w:rsidRDefault="001D764E" w:rsidP="000344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1455" w14:textId="77777777" w:rsidR="00B60DBC" w:rsidRDefault="00B60DBC" w:rsidP="00B60DB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01ED86" w14:textId="77777777" w:rsidR="00B60DBC" w:rsidRDefault="00B60DBC" w:rsidP="00B60DBC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8BA24B" w14:textId="77777777" w:rsidR="00B60DBC" w:rsidRDefault="00B60DBC" w:rsidP="00B60DBC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DDD98E" w14:textId="77777777" w:rsidR="00B60DBC" w:rsidRDefault="00B60DBC" w:rsidP="00B60DB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F01345" w14:textId="77777777" w:rsidR="00B60DBC" w:rsidRDefault="00B60DBC" w:rsidP="00B60DBC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20337B" w14:textId="77777777" w:rsidR="00B60DBC" w:rsidRDefault="00B60DBC" w:rsidP="00B60DBC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BBE2B5" w14:textId="77777777" w:rsidR="00B60DBC" w:rsidRDefault="00B60DBC" w:rsidP="00B60DB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F4F47F" w14:textId="77777777" w:rsidR="00B60DBC" w:rsidRDefault="00B60DBC" w:rsidP="00B60DBC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54958F" w14:textId="77777777" w:rsidR="00B60DBC" w:rsidRDefault="00B60DBC" w:rsidP="00B60DBC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826B" id="Textfeld 9" o:spid="_x0000_s1028" type="#_x0000_t202" style="position:absolute;margin-left:.15pt;margin-top:15.05pt;width:468pt;height:22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" filled="f" strokecolor="black [3213]" strokeweight="1.25pt">
                <v:path arrowok="t"/>
                <v:textbox>
                  <w:txbxContent>
                    <w:p w14:paraId="1E5F198F" w14:textId="6FF44E9A" w:rsidR="00A524CF" w:rsidRPr="00982D7E" w:rsidRDefault="00EC13DF" w:rsidP="000344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.) Lernkontrolle: Wenn 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Sie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fertig 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sind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lese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Sie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bitte 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noch einmal </w:t>
                      </w:r>
                      <w:r w:rsidR="000344F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Ihre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Formulierungen durch.</w:t>
                      </w:r>
                    </w:p>
                    <w:p w14:paraId="4164353A" w14:textId="55756414" w:rsidR="00A524CF" w:rsidRPr="00982D7E" w:rsidRDefault="000344FE" w:rsidP="000344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Haben Sie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unsere vier Regeln zum Feedback</w:t>
                      </w:r>
                      <w:r w:rsidR="00DE7FA5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-G</w:t>
                      </w:r>
                      <w:r w:rsidR="00A524CF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eben eingehalten?</w:t>
                      </w:r>
                    </w:p>
                    <w:p w14:paraId="3C5AC757" w14:textId="77777777" w:rsidR="00A524CF" w:rsidRPr="00982D7E" w:rsidRDefault="00A524CF" w:rsidP="000344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19E2336" w14:textId="77777777" w:rsidR="00A524CF" w:rsidRPr="000344FE" w:rsidRDefault="00A524CF" w:rsidP="000344FE">
                      <w:pPr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344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</w:t>
                      </w:r>
                      <w:r w:rsidRPr="0003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344FE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0344FE"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344FE"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344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Nein</w:t>
                      </w:r>
                      <w:r w:rsidRPr="000344FE"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344FE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  <w:p w14:paraId="2AB9707D" w14:textId="77777777" w:rsidR="00A524CF" w:rsidRPr="000344FE" w:rsidRDefault="00A524CF" w:rsidP="000344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0E5A28" w14:textId="77777777" w:rsidR="001D764E" w:rsidRDefault="00A524CF" w:rsidP="000344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3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Nein? Welche Regel </w:t>
                      </w:r>
                      <w:r w:rsidR="000344FE" w:rsidRPr="000344FE">
                        <w:rPr>
                          <w:rFonts w:ascii="Arial" w:hAnsi="Arial" w:cs="Arial"/>
                          <w:sz w:val="20"/>
                          <w:szCs w:val="20"/>
                        </w:rPr>
                        <w:t>haben Sie</w:t>
                      </w:r>
                      <w:r w:rsidRPr="000344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 beachtet?</w:t>
                      </w:r>
                      <w:r w:rsidRPr="000344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37943BB" w14:textId="488001C7" w:rsidR="001D764E" w:rsidRDefault="001D764E" w:rsidP="000344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1455" w14:textId="77777777" w:rsidR="00B60DBC" w:rsidRDefault="00B60DBC" w:rsidP="00B60DB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01ED86" w14:textId="77777777" w:rsidR="00B60DBC" w:rsidRDefault="00B60DBC" w:rsidP="00B60DBC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8BA24B" w14:textId="77777777" w:rsidR="00B60DBC" w:rsidRDefault="00B60DBC" w:rsidP="00B60DBC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DDD98E" w14:textId="77777777" w:rsidR="00B60DBC" w:rsidRDefault="00B60DBC" w:rsidP="00B60DB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F01345" w14:textId="77777777" w:rsidR="00B60DBC" w:rsidRDefault="00B60DBC" w:rsidP="00B60DBC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20337B" w14:textId="77777777" w:rsidR="00B60DBC" w:rsidRDefault="00B60DBC" w:rsidP="00B60DBC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BBE2B5" w14:textId="77777777" w:rsidR="00B60DBC" w:rsidRDefault="00B60DBC" w:rsidP="00B60DB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F4F47F" w14:textId="77777777" w:rsidR="00B60DBC" w:rsidRDefault="00B60DBC" w:rsidP="00B60DBC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54958F" w14:textId="77777777" w:rsidR="00B60DBC" w:rsidRDefault="00B60DBC" w:rsidP="00B60DBC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395BCE" w14:textId="36B08D26" w:rsidR="00CA51D7" w:rsidRPr="00EC13DF" w:rsidRDefault="00CA51D7">
      <w:pPr>
        <w:rPr>
          <w:rFonts w:ascii="Arial" w:hAnsi="Arial" w:cs="Arial"/>
          <w:b/>
          <w:bCs/>
        </w:rPr>
      </w:pPr>
      <w:r w:rsidRPr="00EC13DF">
        <w:rPr>
          <w:rFonts w:ascii="Arial" w:hAnsi="Arial" w:cs="Arial"/>
          <w:b/>
          <w:bCs/>
        </w:rPr>
        <w:br w:type="page"/>
      </w:r>
    </w:p>
    <w:p w14:paraId="26EF1672" w14:textId="77777777" w:rsidR="00CA51D7" w:rsidRPr="00EC13DF" w:rsidRDefault="00CA51D7" w:rsidP="00AE11EC">
      <w:pPr>
        <w:rPr>
          <w:rFonts w:ascii="Arial" w:hAnsi="Arial" w:cs="Arial"/>
          <w:b/>
          <w:bCs/>
        </w:rPr>
      </w:pPr>
    </w:p>
    <w:p w14:paraId="5CC747D7" w14:textId="77777777" w:rsidR="00CA51D7" w:rsidRPr="00EC13DF" w:rsidRDefault="00CA51D7" w:rsidP="00AE11EC">
      <w:pPr>
        <w:rPr>
          <w:rFonts w:ascii="Arial" w:hAnsi="Arial" w:cs="Arial"/>
          <w:b/>
          <w:bCs/>
        </w:rPr>
      </w:pPr>
    </w:p>
    <w:p w14:paraId="57B74141" w14:textId="47BF99C2" w:rsidR="00C81D73" w:rsidRPr="00455DAD" w:rsidRDefault="007F0562" w:rsidP="00982D7E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1D764E" w:rsidRPr="00455DAD">
        <w:rPr>
          <w:rFonts w:ascii="Arial" w:hAnsi="Arial" w:cs="Arial"/>
          <w:b/>
          <w:bCs/>
          <w:lang w:val="en-US"/>
        </w:rPr>
        <w:t xml:space="preserve">b) </w:t>
      </w:r>
      <w:r w:rsidR="00D4199E" w:rsidRPr="00455DAD">
        <w:rPr>
          <w:rFonts w:ascii="Arial" w:hAnsi="Arial" w:cs="Arial"/>
          <w:b/>
          <w:bCs/>
          <w:lang w:val="en-US"/>
        </w:rPr>
        <w:t xml:space="preserve">Variante II </w:t>
      </w:r>
      <w:r w:rsidR="00380A5B">
        <w:rPr>
          <w:rFonts w:ascii="Arial" w:hAnsi="Arial" w:cs="Arial"/>
          <w:b/>
          <w:bCs/>
          <w:lang w:val="en-US"/>
        </w:rPr>
        <w:t>–</w:t>
      </w:r>
      <w:r w:rsidR="00DE7FA5">
        <w:rPr>
          <w:rFonts w:ascii="Arial" w:hAnsi="Arial" w:cs="Arial"/>
          <w:b/>
          <w:bCs/>
          <w:lang w:val="en-US"/>
        </w:rPr>
        <w:t xml:space="preserve"> </w:t>
      </w:r>
      <w:r w:rsidR="00380A5B">
        <w:rPr>
          <w:rFonts w:ascii="Arial" w:hAnsi="Arial" w:cs="Arial"/>
          <w:b/>
          <w:bCs/>
          <w:lang w:val="en-US"/>
        </w:rPr>
        <w:t>Feedback-G</w:t>
      </w:r>
      <w:r w:rsidR="00C81D73" w:rsidRPr="00455DAD">
        <w:rPr>
          <w:rFonts w:ascii="Arial" w:hAnsi="Arial" w:cs="Arial"/>
          <w:b/>
          <w:bCs/>
          <w:lang w:val="en-US"/>
        </w:rPr>
        <w:t>eben:</w:t>
      </w:r>
      <w:r w:rsidR="00C81D73" w:rsidRPr="00455DAD">
        <w:rPr>
          <w:rFonts w:ascii="Arial" w:hAnsi="Arial" w:cs="Arial"/>
          <w:b/>
          <w:bCs/>
          <w:lang w:val="en-US"/>
        </w:rPr>
        <w:tab/>
      </w:r>
    </w:p>
    <w:p w14:paraId="759937F0" w14:textId="1AE0D0E3" w:rsidR="00C81D73" w:rsidRPr="00982D7E" w:rsidRDefault="00C81D73" w:rsidP="00982D7E">
      <w:pPr>
        <w:spacing w:after="120"/>
        <w:rPr>
          <w:rFonts w:ascii="Arial" w:hAnsi="Arial" w:cs="Arial"/>
          <w:bCs/>
          <w:lang w:val="en-US"/>
        </w:rPr>
      </w:pPr>
      <w:r w:rsidRPr="00982D7E">
        <w:rPr>
          <w:rFonts w:ascii="Arial" w:hAnsi="Arial" w:cs="Arial"/>
          <w:bCs/>
          <w:lang w:val="en-US"/>
        </w:rPr>
        <w:t xml:space="preserve">Wie hätte Claudia ihr Feedback nach unseren Feedback-Regeln formulieren können? </w:t>
      </w:r>
    </w:p>
    <w:p w14:paraId="1D3BC596" w14:textId="482BD020" w:rsidR="00CA51D7" w:rsidRPr="0069405D" w:rsidRDefault="00380A5B" w:rsidP="0069405D">
      <w:pPr>
        <w:tabs>
          <w:tab w:val="left" w:pos="3152"/>
        </w:tabs>
        <w:jc w:val="both"/>
        <w:rPr>
          <w:rFonts w:ascii="Arial" w:hAnsi="Arial" w:cs="Arial"/>
          <w:b/>
        </w:rPr>
      </w:pPr>
      <w:r w:rsidRPr="000344F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F7F608" wp14:editId="7B716BE8">
                <wp:simplePos x="0" y="0"/>
                <wp:positionH relativeFrom="margin">
                  <wp:posOffset>-29845</wp:posOffset>
                </wp:positionH>
                <wp:positionV relativeFrom="paragraph">
                  <wp:posOffset>196850</wp:posOffset>
                </wp:positionV>
                <wp:extent cx="5943600" cy="44386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4438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1A556" w14:textId="2CAF4472" w:rsidR="00C81D73" w:rsidRPr="00982D7E" w:rsidRDefault="00EC13DF" w:rsidP="00C81D7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C81D73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.) Bitte verfasse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 Sie</w:t>
                            </w:r>
                            <w:r w:rsidR="00C81D73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das Feedback in vollständigen Sätzen und achte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A63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dabei auf</w:t>
                            </w:r>
                            <w:r w:rsidR="00A63B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bookmarkStart w:id="1" w:name="_GoBack"/>
                            <w:bookmarkEnd w:id="1"/>
                            <w:r w:rsidR="00C81D73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die Einhaltung unserer vier Regeln zum Feedback</w:t>
                            </w:r>
                            <w:r w:rsidR="00F714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-Geben</w:t>
                            </w:r>
                            <w:r w:rsidR="00C81D73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*. </w:t>
                            </w:r>
                          </w:p>
                          <w:p w14:paraId="530938DE" w14:textId="77777777" w:rsidR="00380A5B" w:rsidRPr="00982D7E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D76CC0" w14:textId="77777777" w:rsidR="00380A5B" w:rsidRPr="000344FE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73BBE6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C183B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3A79AF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5AF7C7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078E4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A965F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B7A8A7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CE0F52" w14:textId="77777777" w:rsidR="00380A5B" w:rsidRPr="000344FE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2E91FC" w14:textId="77777777" w:rsidR="00380A5B" w:rsidRPr="000344FE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A3382D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AF0911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FB882D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A3E643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C56FDB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610465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F25662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E8B037" w14:textId="77777777" w:rsidR="00380A5B" w:rsidRPr="000344FE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D45015" w14:textId="216044D2" w:rsidR="00C81D73" w:rsidRPr="00B5269B" w:rsidRDefault="00C81D73" w:rsidP="00C81D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69B">
                              <w:rPr>
                                <w:rFonts w:ascii="Arial" w:hAnsi="Arial" w:cs="Arial"/>
                              </w:rPr>
                              <w:t xml:space="preserve">* 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Kleine Tipps zur Arbeitsanregung: </w:t>
                            </w:r>
                          </w:p>
                          <w:p w14:paraId="1E1122CD" w14:textId="77777777" w:rsidR="00C81D73" w:rsidRPr="00B5269B" w:rsidRDefault="00C81D73" w:rsidP="00C81D73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270DEE7" w14:textId="76BDF5E1" w:rsidR="00C81D73" w:rsidRPr="00B5269B" w:rsidRDefault="00C81D73" w:rsidP="003D3D1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Beginne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Sie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damit, </w:t>
                            </w:r>
                            <w:r w:rsidR="00F714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zu überlegen, 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was Claudia an der Präsentation gut gefallen hat (siehe Regel 1).  </w:t>
                            </w:r>
                          </w:p>
                          <w:p w14:paraId="0F2401E3" w14:textId="7B465D47" w:rsidR="00C81D73" w:rsidRPr="00B5269B" w:rsidRDefault="00C81D73" w:rsidP="003D3D1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Schreibe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Sie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die Sätze in der Ich-Form und vermeide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Sie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Formulierungen mit „Du“ oder „Wir“</w:t>
                            </w:r>
                            <w:ins w:id="2" w:author="Cornelia" w:date="2020-06-15T13:22:00Z">
                              <w:r w:rsidR="00CC01D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(siehe Regel 2).</w:t>
                            </w:r>
                          </w:p>
                          <w:p w14:paraId="73691D41" w14:textId="00BDAEF7" w:rsidR="00C81D73" w:rsidRPr="00B5269B" w:rsidRDefault="00C81D73" w:rsidP="003D3D1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Benenne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Sie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auch das, was Claudia an der Präsentation nicht so gut gefallen hat.</w:t>
                            </w:r>
                          </w:p>
                          <w:p w14:paraId="229444DF" w14:textId="153784EE" w:rsidR="00C81D73" w:rsidRPr="00B5269B" w:rsidRDefault="00C81D73" w:rsidP="003D3D1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Formuliere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Sie</w:t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zum Schluss einen freundlichen Verbesserungsvorschlag, de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Monika bei zukünftigen</w:t>
                            </w:r>
                            <w:r w:rsidR="003D3D11"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Pr="00B5269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Präsentationen umsetzen könnte (siehe Regel 3 und 4).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7F608" id="Textfeld 3" o:spid="_x0000_s1029" type="#_x0000_t202" style="position:absolute;left:0;text-align:left;margin-left:-2.35pt;margin-top:15.5pt;width:468pt;height:349.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" filled="f" strokecolor="black [3213]" strokeweight="1.25pt">
                <v:path arrowok="t"/>
                <v:textbox>
                  <w:txbxContent>
                    <w:p w14:paraId="4121A556" w14:textId="2CAF4472" w:rsidR="00C81D73" w:rsidRPr="00982D7E" w:rsidRDefault="00EC13DF" w:rsidP="00C81D7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C81D73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.) Bitte verfasse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 Sie</w:t>
                      </w:r>
                      <w:r w:rsidR="00C81D73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das Feedback in vollständigen Sätzen und achte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A63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dabei auf</w:t>
                      </w:r>
                      <w:r w:rsidR="00A63B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bookmarkStart w:id="3" w:name="_GoBack"/>
                      <w:bookmarkEnd w:id="3"/>
                      <w:r w:rsidR="00C81D73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die Einhaltung unserer vier Regeln zum Feedback</w:t>
                      </w:r>
                      <w:r w:rsidR="00F714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-Geben</w:t>
                      </w:r>
                      <w:r w:rsidR="00C81D73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*. </w:t>
                      </w:r>
                    </w:p>
                    <w:p w14:paraId="530938DE" w14:textId="77777777" w:rsidR="00380A5B" w:rsidRPr="00982D7E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D76CC0" w14:textId="77777777" w:rsidR="00380A5B" w:rsidRPr="000344FE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73BBE6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C183B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3A79AF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5AF7C7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078E4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A965F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B7A8A7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CE0F52" w14:textId="77777777" w:rsidR="00380A5B" w:rsidRPr="000344FE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2E91FC" w14:textId="77777777" w:rsidR="00380A5B" w:rsidRPr="000344FE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A3382D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AF0911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FB882D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A3E643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C56FDB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610465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F25662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E8B037" w14:textId="77777777" w:rsidR="00380A5B" w:rsidRPr="000344FE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D45015" w14:textId="216044D2" w:rsidR="00C81D73" w:rsidRPr="00B5269B" w:rsidRDefault="00C81D73" w:rsidP="00C81D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69B">
                        <w:rPr>
                          <w:rFonts w:ascii="Arial" w:hAnsi="Arial" w:cs="Arial"/>
                        </w:rPr>
                        <w:t xml:space="preserve">* 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Kleine Tipps zur Arbeitsanregung: </w:t>
                      </w:r>
                    </w:p>
                    <w:p w14:paraId="1E1122CD" w14:textId="77777777" w:rsidR="00C81D73" w:rsidRPr="00B5269B" w:rsidRDefault="00C81D73" w:rsidP="00C81D73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270DEE7" w14:textId="76BDF5E1" w:rsidR="00C81D73" w:rsidRPr="00B5269B" w:rsidRDefault="00C81D73" w:rsidP="003D3D1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Beginne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n Sie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damit, </w:t>
                      </w:r>
                      <w:r w:rsidR="00F714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zu überlegen, 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was Claudia an der Präsentation gut gefallen hat (siehe Regel 1).  </w:t>
                      </w:r>
                    </w:p>
                    <w:p w14:paraId="0F2401E3" w14:textId="7B465D47" w:rsidR="00C81D73" w:rsidRPr="00B5269B" w:rsidRDefault="00C81D73" w:rsidP="003D3D1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Schreibe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n Sie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die Sätze in der Ich-Form und vermeide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n Sie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Formulierungen mit „Du“ oder „Wir“</w:t>
                      </w:r>
                      <w:ins w:id="4" w:author="Cornelia" w:date="2020-06-15T13:22:00Z">
                        <w:r w:rsidR="00CC01D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ins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(siehe Regel 2).</w:t>
                      </w:r>
                    </w:p>
                    <w:p w14:paraId="73691D41" w14:textId="00BDAEF7" w:rsidR="00C81D73" w:rsidRPr="00B5269B" w:rsidRDefault="00C81D73" w:rsidP="003D3D1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Benenne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n Sie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auch das, was Claudia an der Präsentation nicht so gut gefallen hat.</w:t>
                      </w:r>
                    </w:p>
                    <w:p w14:paraId="229444DF" w14:textId="153784EE" w:rsidR="00C81D73" w:rsidRPr="00B5269B" w:rsidRDefault="00C81D73" w:rsidP="003D3D1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ind w:left="426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Formuliere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n Sie</w:t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zum Schluss einen freundlichen Verbesserungsvorschlag, de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n Monika bei zukünftigen</w:t>
                      </w:r>
                      <w:r w:rsidR="003D3D11"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Pr="00B5269B">
                        <w:rPr>
                          <w:rFonts w:ascii="Arial" w:hAnsi="Arial" w:cs="Arial"/>
                          <w:sz w:val="16"/>
                          <w:szCs w:val="16"/>
                        </w:rPr>
                        <w:t>Präsentationen umsetzen könnte (siehe Regel 3 und 4).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344FE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54D18C" wp14:editId="4945947F">
                <wp:simplePos x="0" y="0"/>
                <wp:positionH relativeFrom="margin">
                  <wp:posOffset>1905</wp:posOffset>
                </wp:positionH>
                <wp:positionV relativeFrom="paragraph">
                  <wp:posOffset>4959350</wp:posOffset>
                </wp:positionV>
                <wp:extent cx="5943600" cy="2508250"/>
                <wp:effectExtent l="0" t="0" r="19050" b="2540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25082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3441D8A2" w14:textId="22ACD963" w:rsidR="00647EB4" w:rsidRDefault="00EC13DF" w:rsidP="007954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26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.) Lernkontrolle: Wenn 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Sie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fertig 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sind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lese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Sie</w:t>
                            </w:r>
                            <w:r w:rsidR="00982D7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bitte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noch einmal 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Ihre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Formulierungen durch.</w:t>
                            </w:r>
                            <w:r w:rsidR="003D3D11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Haben Sie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unsere vier Regeln zum Feedback</w:t>
                            </w:r>
                            <w:r w:rsidR="0079546E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EE0362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Geben</w:t>
                            </w:r>
                            <w:r w:rsidR="00647EB4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eingehalten?</w:t>
                            </w:r>
                          </w:p>
                          <w:p w14:paraId="5C1AE690" w14:textId="77777777" w:rsidR="003B2676" w:rsidRPr="00982D7E" w:rsidRDefault="003B2676" w:rsidP="0079546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5218066" w14:textId="77777777" w:rsidR="00647EB4" w:rsidRDefault="00647EB4" w:rsidP="003D3D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 ☐</w:t>
                            </w: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Nein ☐</w:t>
                            </w:r>
                          </w:p>
                          <w:p w14:paraId="0F0C0D17" w14:textId="77777777" w:rsidR="003B2676" w:rsidRPr="00982D7E" w:rsidRDefault="003B2676" w:rsidP="003D3D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2355658" w14:textId="747DAC6C" w:rsidR="00647EB4" w:rsidRPr="00982D7E" w:rsidRDefault="00647EB4" w:rsidP="003D3D1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Nein? Welche Regel </w:t>
                            </w:r>
                            <w:r w:rsidR="001B5125"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haben Sie</w:t>
                            </w:r>
                            <w:r w:rsidRPr="00982D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nicht beachtet?</w:t>
                            </w:r>
                          </w:p>
                          <w:p w14:paraId="72459BB6" w14:textId="51DF97F8" w:rsidR="00647EB4" w:rsidRPr="00982D7E" w:rsidRDefault="00647EB4" w:rsidP="00982D7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9D5E5C1" w14:textId="77777777" w:rsidR="00841E23" w:rsidRDefault="00841E23" w:rsidP="00647EB4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7436A9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619A3B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66A30C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89E67E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5C2F2A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8A2B5C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AE3EBD" w14:textId="77777777" w:rsidR="00380A5B" w:rsidRDefault="00380A5B" w:rsidP="00380A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A9BC18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A1999F" w14:textId="77777777" w:rsidR="00380A5B" w:rsidRDefault="00380A5B" w:rsidP="00380A5B">
                            <w:pPr>
                              <w:pBdr>
                                <w:between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4D18C" id="Textfeld 12" o:spid="_x0000_s1030" type="#_x0000_t202" style="position:absolute;left:0;text-align:left;margin-left:.15pt;margin-top:390.5pt;width:468pt;height:19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" filled="f" strokecolor="windowText" strokeweight="1.25pt">
                <v:path arrowok="t"/>
                <v:textbox>
                  <w:txbxContent>
                    <w:p w14:paraId="3441D8A2" w14:textId="22ACD963" w:rsidR="00647EB4" w:rsidRDefault="00EC13DF" w:rsidP="007954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26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.) Lernkontrolle: Wenn 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Sie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fertig 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sind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lese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Sie</w:t>
                      </w:r>
                      <w:r w:rsidR="00982D7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bitte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noch einmal 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Ihre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Formulierungen durch.</w:t>
                      </w:r>
                      <w:r w:rsidR="003D3D11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Haben Sie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unsere vier Regeln zum Feedback</w:t>
                      </w:r>
                      <w:r w:rsidR="0079546E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="00EE0362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Geben</w:t>
                      </w:r>
                      <w:r w:rsidR="00647EB4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eingehalten?</w:t>
                      </w:r>
                    </w:p>
                    <w:p w14:paraId="5C1AE690" w14:textId="77777777" w:rsidR="003B2676" w:rsidRPr="00982D7E" w:rsidRDefault="003B2676" w:rsidP="0079546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5218066" w14:textId="77777777" w:rsidR="00647EB4" w:rsidRDefault="00647EB4" w:rsidP="003D3D1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 ☐</w:t>
                      </w: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Nein ☐</w:t>
                      </w:r>
                    </w:p>
                    <w:p w14:paraId="0F0C0D17" w14:textId="77777777" w:rsidR="003B2676" w:rsidRPr="00982D7E" w:rsidRDefault="003B2676" w:rsidP="003D3D1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2355658" w14:textId="747DAC6C" w:rsidR="00647EB4" w:rsidRPr="00982D7E" w:rsidRDefault="00647EB4" w:rsidP="003D3D1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Nein? Welche Regel </w:t>
                      </w:r>
                      <w:r w:rsidR="001B5125"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haben Sie</w:t>
                      </w:r>
                      <w:r w:rsidRPr="00982D7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nicht beachtet?</w:t>
                      </w:r>
                    </w:p>
                    <w:p w14:paraId="72459BB6" w14:textId="51DF97F8" w:rsidR="00647EB4" w:rsidRPr="00982D7E" w:rsidRDefault="00647EB4" w:rsidP="00982D7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9D5E5C1" w14:textId="77777777" w:rsidR="00841E23" w:rsidRDefault="00841E23" w:rsidP="00647EB4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117436A9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619A3B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66A30C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89E67E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5C2F2A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8A2B5C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AE3EBD" w14:textId="77777777" w:rsidR="00380A5B" w:rsidRDefault="00380A5B" w:rsidP="00380A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A9BC18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A1999F" w14:textId="77777777" w:rsidR="00380A5B" w:rsidRDefault="00380A5B" w:rsidP="00380A5B">
                      <w:pPr>
                        <w:pBdr>
                          <w:between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1D73" w:rsidRPr="000344FE">
        <w:rPr>
          <w:rFonts w:ascii="Arial" w:hAnsi="Arial" w:cs="Arial"/>
          <w:b/>
        </w:rPr>
        <w:tab/>
      </w:r>
      <w:r w:rsidR="00D4199E" w:rsidRPr="000344FE">
        <w:rPr>
          <w:rFonts w:ascii="Arial" w:hAnsi="Arial" w:cs="Arial"/>
          <w:b/>
          <w:sz w:val="28"/>
          <w:szCs w:val="28"/>
        </w:rPr>
        <w:br w:type="page"/>
      </w:r>
    </w:p>
    <w:p w14:paraId="5D5F9E93" w14:textId="78B9BC71" w:rsidR="00CA51D7" w:rsidRPr="00EC13DF" w:rsidRDefault="00CA51D7">
      <w:pPr>
        <w:rPr>
          <w:rFonts w:ascii="Arial" w:hAnsi="Arial" w:cs="Arial"/>
          <w:b/>
          <w:bCs/>
        </w:rPr>
      </w:pPr>
    </w:p>
    <w:p w14:paraId="0D03C117" w14:textId="56711332" w:rsidR="00D4199E" w:rsidRPr="00455DAD" w:rsidRDefault="007F0562" w:rsidP="00982D7E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3D3D11" w:rsidRPr="00455DAD">
        <w:rPr>
          <w:rFonts w:ascii="Arial" w:hAnsi="Arial" w:cs="Arial"/>
          <w:b/>
          <w:bCs/>
          <w:lang w:val="en-US"/>
        </w:rPr>
        <w:t xml:space="preserve">b) </w:t>
      </w:r>
      <w:r w:rsidR="0079546E">
        <w:rPr>
          <w:rFonts w:ascii="Arial" w:hAnsi="Arial" w:cs="Arial"/>
          <w:b/>
          <w:bCs/>
          <w:lang w:val="en-US"/>
        </w:rPr>
        <w:t xml:space="preserve">Variante III </w:t>
      </w:r>
      <w:r w:rsidR="00CC01DF">
        <w:rPr>
          <w:rFonts w:ascii="Arial" w:hAnsi="Arial" w:cs="Arial"/>
          <w:b/>
          <w:bCs/>
          <w:lang w:val="en-US"/>
        </w:rPr>
        <w:t xml:space="preserve">- </w:t>
      </w:r>
      <w:r w:rsidR="0079546E">
        <w:rPr>
          <w:rFonts w:ascii="Arial" w:hAnsi="Arial" w:cs="Arial"/>
          <w:b/>
          <w:bCs/>
          <w:lang w:val="en-US"/>
        </w:rPr>
        <w:t>Feedback-G</w:t>
      </w:r>
      <w:r w:rsidR="00D4199E" w:rsidRPr="00455DAD">
        <w:rPr>
          <w:rFonts w:ascii="Arial" w:hAnsi="Arial" w:cs="Arial"/>
          <w:b/>
          <w:bCs/>
          <w:lang w:val="en-US"/>
        </w:rPr>
        <w:t>eben:</w:t>
      </w:r>
      <w:r w:rsidR="00D4199E" w:rsidRPr="00455DAD">
        <w:rPr>
          <w:rFonts w:ascii="Arial" w:hAnsi="Arial" w:cs="Arial"/>
          <w:b/>
          <w:bCs/>
          <w:lang w:val="en-US"/>
        </w:rPr>
        <w:tab/>
      </w:r>
    </w:p>
    <w:p w14:paraId="5264F223" w14:textId="24A5637A" w:rsidR="00841E23" w:rsidRDefault="00834BDE" w:rsidP="006F2916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BDC7AA" wp14:editId="0D5EB7AA">
                <wp:simplePos x="0" y="0"/>
                <wp:positionH relativeFrom="margin">
                  <wp:align>left</wp:align>
                </wp:positionH>
                <wp:positionV relativeFrom="paragraph">
                  <wp:posOffset>340961</wp:posOffset>
                </wp:positionV>
                <wp:extent cx="5943600" cy="1207770"/>
                <wp:effectExtent l="0" t="0" r="19050" b="11430"/>
                <wp:wrapTight wrapText="bothSides">
                  <wp:wrapPolygon edited="0">
                    <wp:start x="0" y="0"/>
                    <wp:lineTo x="0" y="21464"/>
                    <wp:lineTo x="21600" y="21464"/>
                    <wp:lineTo x="21600" y="0"/>
                    <wp:lineTo x="0" y="0"/>
                  </wp:wrapPolygon>
                </wp:wrapTight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2077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40245" w14:textId="6F33E211" w:rsidR="00EB3FE8" w:rsidRPr="00841E23" w:rsidRDefault="00EC13DF" w:rsidP="00EB3F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B3FE8" w:rsidRPr="00841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.) Wie könnte Claudia ihr Feedback an Monika beginnen*? </w:t>
                            </w:r>
                          </w:p>
                          <w:p w14:paraId="2C07AFA4" w14:textId="77777777" w:rsidR="00EB3FE8" w:rsidRPr="00841E23" w:rsidRDefault="00EB3FE8" w:rsidP="00EB3F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002104" w14:textId="168F3873" w:rsidR="00EB3FE8" w:rsidRPr="00841E23" w:rsidRDefault="00EB3FE8" w:rsidP="00EB3F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2FFF7DDB" w14:textId="77777777" w:rsidR="00EB3FE8" w:rsidRPr="00841E23" w:rsidRDefault="00EB3FE8" w:rsidP="00EB3F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08F4F8" w14:textId="4235CADD" w:rsidR="00EB3FE8" w:rsidRPr="00841E23" w:rsidRDefault="00EB3FE8" w:rsidP="00EB3FE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05AA7BDD" w14:textId="5F0A629F" w:rsidR="00EB3FE8" w:rsidRPr="00841E23" w:rsidRDefault="00EB3FE8" w:rsidP="00EB3FE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Kleiner Tipp: Beginne</w:t>
                            </w:r>
                            <w:r w:rsid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Sie</w:t>
                            </w: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damit, was Claudia an der Präsentation gut gefallen hat (siehe Regel 1). </w:t>
                            </w:r>
                            <w:r w:rsidR="00CC01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Beginnen</w:t>
                            </w:r>
                            <w:r w:rsid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Sie Ihren</w:t>
                            </w:r>
                            <w:r w:rsidR="00841E23"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Satz mit: </w:t>
                            </w:r>
                            <w:r w:rsidR="00CC01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„</w:t>
                            </w:r>
                            <w:r w:rsidR="00841E23"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….</w:t>
                            </w:r>
                            <w:r w:rsidR="00CC01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C7AA" id="Textfeld 18" o:spid="_x0000_s1031" type="#_x0000_t202" style="position:absolute;margin-left:0;margin-top:26.85pt;width:468pt;height:95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" filled="f" strokecolor="black [3213]" strokeweight="1.25pt">
                <v:path arrowok="t"/>
                <v:textbox>
                  <w:txbxContent>
                    <w:p w14:paraId="00F40245" w14:textId="6F33E211" w:rsidR="00EB3FE8" w:rsidRPr="00841E23" w:rsidRDefault="00EC13DF" w:rsidP="00EB3FE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EB3FE8" w:rsidRPr="00841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.) Wie könnte Claudia ihr Feedback an Monika beginnen*? </w:t>
                      </w:r>
                    </w:p>
                    <w:p w14:paraId="2C07AFA4" w14:textId="77777777" w:rsidR="00EB3FE8" w:rsidRPr="00841E23" w:rsidRDefault="00EB3FE8" w:rsidP="00EB3F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002104" w14:textId="168F3873" w:rsidR="00EB3FE8" w:rsidRPr="00841E23" w:rsidRDefault="00EB3FE8" w:rsidP="00EB3F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2FFF7DDB" w14:textId="77777777" w:rsidR="00EB3FE8" w:rsidRPr="00841E23" w:rsidRDefault="00EB3FE8" w:rsidP="00EB3F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08F4F8" w14:textId="4235CADD" w:rsidR="00EB3FE8" w:rsidRPr="00841E23" w:rsidRDefault="00EB3FE8" w:rsidP="00EB3FE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05AA7BDD" w14:textId="5F0A629F" w:rsidR="00EB3FE8" w:rsidRPr="00841E23" w:rsidRDefault="00EB3FE8" w:rsidP="00EB3FE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* Kleiner Tipp: Beginne</w:t>
                      </w:r>
                      <w:r w:rsid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n Sie</w:t>
                      </w: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damit, was Claudia an der Präsentation gut gefallen hat (siehe Regel 1). </w:t>
                      </w:r>
                      <w:r w:rsidR="00CC01DF">
                        <w:rPr>
                          <w:rFonts w:ascii="Arial" w:hAnsi="Arial" w:cs="Arial"/>
                          <w:sz w:val="20"/>
                          <w:szCs w:val="20"/>
                        </w:rPr>
                        <w:t>Beginnen</w:t>
                      </w:r>
                      <w:r w:rsid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Sie Ihren</w:t>
                      </w:r>
                      <w:r w:rsidR="00841E23"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Satz mit: </w:t>
                      </w:r>
                      <w:r w:rsidR="00CC01DF">
                        <w:rPr>
                          <w:rFonts w:ascii="Arial" w:hAnsi="Arial" w:cs="Arial"/>
                          <w:sz w:val="20"/>
                          <w:szCs w:val="20"/>
                        </w:rPr>
                        <w:t>„</w:t>
                      </w:r>
                      <w:r w:rsidR="00841E23"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Ich ….</w:t>
                      </w:r>
                      <w:r w:rsidR="00CC01DF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199E" w:rsidRPr="000344FE">
        <w:rPr>
          <w:rFonts w:ascii="Arial" w:hAnsi="Arial" w:cs="Arial"/>
          <w:bCs/>
        </w:rPr>
        <w:t xml:space="preserve">Wie hätte Claudia ihr Feedback nach unseren Feedback-Regeln formulieren können? </w:t>
      </w:r>
    </w:p>
    <w:p w14:paraId="564A8A34" w14:textId="79FD04CE" w:rsidR="00841E23" w:rsidRDefault="004537FE">
      <w:pPr>
        <w:rPr>
          <w:rFonts w:ascii="Arial" w:hAnsi="Arial" w:cs="Arial"/>
          <w:bCs/>
        </w:rPr>
      </w:pPr>
      <w:r w:rsidRPr="000344FE"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49994" wp14:editId="02D7FBDC">
                <wp:simplePos x="0" y="0"/>
                <wp:positionH relativeFrom="margin">
                  <wp:align>left</wp:align>
                </wp:positionH>
                <wp:positionV relativeFrom="paragraph">
                  <wp:posOffset>5405755</wp:posOffset>
                </wp:positionV>
                <wp:extent cx="5943600" cy="1917700"/>
                <wp:effectExtent l="0" t="0" r="19050" b="25400"/>
                <wp:wrapTight wrapText="bothSides">
                  <wp:wrapPolygon edited="0">
                    <wp:start x="0" y="0"/>
                    <wp:lineTo x="0" y="21672"/>
                    <wp:lineTo x="21600" y="21672"/>
                    <wp:lineTo x="21600" y="0"/>
                    <wp:lineTo x="0" y="0"/>
                  </wp:wrapPolygon>
                </wp:wrapTight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917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0C26C" w14:textId="74CBE1BF" w:rsidR="00441D8E" w:rsidRPr="004537FE" w:rsidRDefault="00EC13DF" w:rsidP="004537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.) Lernkontrolle: Wenn </w:t>
                            </w:r>
                            <w:r w:rsid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Sie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fertig </w:t>
                            </w:r>
                            <w:r w:rsid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sind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lese</w:t>
                            </w:r>
                            <w:r w:rsid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 Sie </w:t>
                            </w:r>
                            <w:r w:rsidR="00EE03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noch 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einmal </w:t>
                            </w:r>
                            <w:r w:rsid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Ihre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Formulierungen durch.</w:t>
                            </w:r>
                          </w:p>
                          <w:p w14:paraId="1BFF5692" w14:textId="24AB2585" w:rsidR="00441D8E" w:rsidRPr="004537FE" w:rsidRDefault="004537FE" w:rsidP="004537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Haben Sie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unsere vier Regeln zum </w:t>
                            </w:r>
                            <w:r w:rsidR="00EE0362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Feedback</w:t>
                            </w:r>
                            <w:r w:rsidR="00EE03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-G</w:t>
                            </w:r>
                            <w:r w:rsidR="00EE0362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eben</w:t>
                            </w:r>
                            <w:r w:rsidR="00CC01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D8E"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eingehalten?</w:t>
                            </w:r>
                          </w:p>
                          <w:p w14:paraId="2DA8CE65" w14:textId="77777777" w:rsidR="00441D8E" w:rsidRPr="004537FE" w:rsidRDefault="00441D8E" w:rsidP="004537F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02CABD" w14:textId="77777777" w:rsidR="00441D8E" w:rsidRPr="004537FE" w:rsidRDefault="00441D8E" w:rsidP="004537FE">
                            <w:pPr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Ja</w:t>
                            </w: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7FE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  <w:r w:rsidRPr="004537FE"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537FE"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Nein</w:t>
                            </w:r>
                            <w:r w:rsidRPr="004537FE">
                              <w:rPr>
                                <w:rFonts w:ascii="Arial" w:eastAsia="MS Gothic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7FE">
                              <w:rPr>
                                <w:rFonts w:ascii="Segoe UI Symbol" w:eastAsia="MS Gothic" w:hAnsi="Segoe UI Symbol" w:cs="Segoe UI Symbol"/>
                                <w:color w:val="000000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  <w:p w14:paraId="46288A87" w14:textId="77777777" w:rsidR="00441D8E" w:rsidRPr="004537FE" w:rsidRDefault="00441D8E" w:rsidP="004537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FF695B" w14:textId="37D06AF5" w:rsidR="00441D8E" w:rsidRPr="004537FE" w:rsidRDefault="00441D8E" w:rsidP="004537F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Nein? Welche Regel </w:t>
                            </w:r>
                            <w:r w:rsidR="00EE03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haben Sie</w:t>
                            </w: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 beachtet?</w:t>
                            </w:r>
                            <w:r w:rsidRPr="004537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798EA4" w14:textId="77777777" w:rsidR="00441D8E" w:rsidRPr="004537FE" w:rsidRDefault="00441D8E" w:rsidP="00453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C52A90" w14:textId="04C311AC" w:rsidR="00441D8E" w:rsidRPr="004537FE" w:rsidRDefault="00441D8E" w:rsidP="00453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0CCFA4" w14:textId="48B74BC8" w:rsidR="00441D8E" w:rsidRPr="004537FE" w:rsidRDefault="00441D8E" w:rsidP="00453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37FE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________________________________________________________________________________________</w:t>
                            </w:r>
                            <w:r w:rsidR="004537FE" w:rsidRPr="004537FE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4F4EBECB" w14:textId="77777777" w:rsidR="004537FE" w:rsidRPr="004537FE" w:rsidRDefault="004537FE" w:rsidP="00453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FA455E" w14:textId="77777777" w:rsidR="004537FE" w:rsidRPr="004537FE" w:rsidRDefault="004537FE" w:rsidP="00453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1F741A" w14:textId="722C56CF" w:rsidR="00441D8E" w:rsidRPr="004537FE" w:rsidRDefault="004537FE" w:rsidP="004537F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37FE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9994" id="Textfeld 8" o:spid="_x0000_s1032" type="#_x0000_t202" style="position:absolute;margin-left:0;margin-top:425.65pt;width:468pt;height:1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" filled="f" strokecolor="black [3213]" strokeweight="1.25pt">
                <v:path arrowok="t"/>
                <v:textbox>
                  <w:txbxContent>
                    <w:p w14:paraId="1610C26C" w14:textId="74CBE1BF" w:rsidR="00441D8E" w:rsidRPr="004537FE" w:rsidRDefault="00EC13DF" w:rsidP="004537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.) Lernkontrolle: Wenn </w:t>
                      </w:r>
                      <w:r w:rsid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Sie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fertig </w:t>
                      </w:r>
                      <w:r w:rsid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sind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lese</w:t>
                      </w:r>
                      <w:r w:rsid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 Sie </w:t>
                      </w:r>
                      <w:r w:rsidR="00EE03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bitte </w:t>
                      </w:r>
                      <w:r w:rsid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noch 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einmal </w:t>
                      </w:r>
                      <w:r w:rsid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Ihre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Formulierungen durch.</w:t>
                      </w:r>
                    </w:p>
                    <w:p w14:paraId="1BFF5692" w14:textId="24AB2585" w:rsidR="00441D8E" w:rsidRPr="004537FE" w:rsidRDefault="004537FE" w:rsidP="004537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Haben Sie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unsere vier Regeln zum </w:t>
                      </w:r>
                      <w:r w:rsidR="00EE0362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Feedback</w:t>
                      </w:r>
                      <w:r w:rsidR="00EE03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-G</w:t>
                      </w:r>
                      <w:r w:rsidR="00EE0362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eben</w:t>
                      </w:r>
                      <w:r w:rsidR="00CC01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41D8E"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eingehalten?</w:t>
                      </w:r>
                    </w:p>
                    <w:p w14:paraId="2DA8CE65" w14:textId="77777777" w:rsidR="00441D8E" w:rsidRPr="004537FE" w:rsidRDefault="00441D8E" w:rsidP="004537F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02CABD" w14:textId="77777777" w:rsidR="00441D8E" w:rsidRPr="004537FE" w:rsidRDefault="00441D8E" w:rsidP="004537FE">
                      <w:pPr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Ja</w:t>
                      </w: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537FE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  <w:r w:rsidRPr="004537FE"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537FE"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Nein</w:t>
                      </w:r>
                      <w:r w:rsidRPr="004537FE">
                        <w:rPr>
                          <w:rFonts w:ascii="Arial" w:eastAsia="MS Gothic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4537FE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</w:rPr>
                        <w:t>☐</w:t>
                      </w:r>
                    </w:p>
                    <w:p w14:paraId="46288A87" w14:textId="77777777" w:rsidR="00441D8E" w:rsidRPr="004537FE" w:rsidRDefault="00441D8E" w:rsidP="004537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FF695B" w14:textId="37D06AF5" w:rsidR="00441D8E" w:rsidRPr="004537FE" w:rsidRDefault="00441D8E" w:rsidP="004537F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Nein? Welche Regel </w:t>
                      </w:r>
                      <w:r w:rsidR="00EE0362">
                        <w:rPr>
                          <w:rFonts w:ascii="Arial" w:hAnsi="Arial" w:cs="Arial"/>
                          <w:sz w:val="20"/>
                          <w:szCs w:val="20"/>
                        </w:rPr>
                        <w:t>haben Sie</w:t>
                      </w: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 beachtet?</w:t>
                      </w:r>
                      <w:r w:rsidRPr="004537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798EA4" w14:textId="77777777" w:rsidR="00441D8E" w:rsidRPr="004537FE" w:rsidRDefault="00441D8E" w:rsidP="004537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6C52A90" w14:textId="04C311AC" w:rsidR="00441D8E" w:rsidRPr="004537FE" w:rsidRDefault="00441D8E" w:rsidP="004537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0CCFA4" w14:textId="48B74BC8" w:rsidR="00441D8E" w:rsidRPr="004537FE" w:rsidRDefault="00441D8E" w:rsidP="004537F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537FE">
                        <w:rPr>
                          <w:b/>
                          <w:sz w:val="16"/>
                          <w:szCs w:val="16"/>
                        </w:rPr>
                        <w:t>________________________________________________________________________________________</w:t>
                      </w:r>
                      <w:r w:rsidR="004537FE" w:rsidRPr="004537FE">
                        <w:rPr>
                          <w:b/>
                          <w:sz w:val="16"/>
                          <w:szCs w:val="16"/>
                        </w:rPr>
                        <w:t>_________________________</w:t>
                      </w:r>
                    </w:p>
                    <w:p w14:paraId="4F4EBECB" w14:textId="77777777" w:rsidR="004537FE" w:rsidRPr="004537FE" w:rsidRDefault="004537FE" w:rsidP="004537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AFA455E" w14:textId="77777777" w:rsidR="004537FE" w:rsidRPr="004537FE" w:rsidRDefault="004537FE" w:rsidP="004537F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61F741A" w14:textId="722C56CF" w:rsidR="00441D8E" w:rsidRPr="004537FE" w:rsidRDefault="004537FE" w:rsidP="004537F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537FE">
                        <w:rPr>
                          <w:b/>
                          <w:sz w:val="16"/>
                          <w:szCs w:val="16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344FE"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A293" wp14:editId="161E0E5D">
                <wp:simplePos x="0" y="0"/>
                <wp:positionH relativeFrom="margin">
                  <wp:align>left</wp:align>
                </wp:positionH>
                <wp:positionV relativeFrom="paragraph">
                  <wp:posOffset>3693795</wp:posOffset>
                </wp:positionV>
                <wp:extent cx="5974080" cy="1468755"/>
                <wp:effectExtent l="0" t="0" r="26670" b="17145"/>
                <wp:wrapTight wrapText="bothSides">
                  <wp:wrapPolygon edited="0">
                    <wp:start x="0" y="0"/>
                    <wp:lineTo x="0" y="21572"/>
                    <wp:lineTo x="21628" y="21572"/>
                    <wp:lineTo x="21628" y="0"/>
                    <wp:lineTo x="0" y="0"/>
                  </wp:wrapPolygon>
                </wp:wrapTight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4687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1D64" w14:textId="15AC58FF" w:rsidR="004635AC" w:rsidRPr="00841E23" w:rsidRDefault="00EC13DF" w:rsidP="004635A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4635AC" w:rsidRPr="00841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.) Welchen Verbesserungsvorschlag könnte Claudia ihrer Mitschülerin Monika für zukünftige Präsentationen machen*?</w:t>
                            </w:r>
                          </w:p>
                          <w:p w14:paraId="45134D2F" w14:textId="77777777" w:rsidR="004635AC" w:rsidRPr="004537FE" w:rsidRDefault="004635AC" w:rsidP="004635A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84E556" w14:textId="263CEC4F" w:rsidR="004635AC" w:rsidRPr="004537FE" w:rsidRDefault="004635AC" w:rsidP="004635A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</w:t>
                            </w:r>
                            <w:r w:rsidR="004537FE"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555EBEE0" w14:textId="77777777" w:rsidR="004635AC" w:rsidRPr="004537FE" w:rsidRDefault="004635AC" w:rsidP="004635A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CD7EC7" w14:textId="77777777" w:rsidR="004635AC" w:rsidRPr="004537FE" w:rsidRDefault="004635AC" w:rsidP="004635A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89EA44" w14:textId="4CE22668" w:rsidR="004635AC" w:rsidRPr="004537FE" w:rsidRDefault="004635AC" w:rsidP="004635AC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  <w:r w:rsidR="004537FE"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18B32364" w14:textId="2686F68A" w:rsidR="004635AC" w:rsidRPr="004537FE" w:rsidRDefault="004635AC" w:rsidP="0079546E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Kleiner Tipp:</w:t>
                            </w:r>
                            <w:r w:rsid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Schreibe</w:t>
                            </w:r>
                            <w:r w:rsid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Sie</w:t>
                            </w: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der „Ich-Form“ einen freundli</w:t>
                            </w:r>
                            <w:r w:rsidR="00982D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chen Verbesserungsvorschlag auf</w:t>
                            </w: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4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7954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53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(siehe Regel 3 und 4).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A293" id="Textfeld 17" o:spid="_x0000_s1033" type="#_x0000_t202" style="position:absolute;margin-left:0;margin-top:290.85pt;width:470.4pt;height:115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" filled="f" strokecolor="black [3213]" strokeweight="1.25pt">
                <v:path arrowok="t"/>
                <v:textbox>
                  <w:txbxContent>
                    <w:p w14:paraId="442B1D64" w14:textId="15AC58FF" w:rsidR="004635AC" w:rsidRPr="00841E23" w:rsidRDefault="00EC13DF" w:rsidP="004635AC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="004635AC" w:rsidRPr="00841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.) Welchen Verbesserungsvorschlag könnte Claudia ihrer Mitschülerin Monika für zukünftige Präsentationen machen*?</w:t>
                      </w:r>
                    </w:p>
                    <w:p w14:paraId="45134D2F" w14:textId="77777777" w:rsidR="004635AC" w:rsidRPr="004537FE" w:rsidRDefault="004635AC" w:rsidP="004635A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84E556" w14:textId="263CEC4F" w:rsidR="004635AC" w:rsidRPr="004537FE" w:rsidRDefault="004635AC" w:rsidP="004635A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</w:t>
                      </w:r>
                      <w:r w:rsidR="004537FE"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555EBEE0" w14:textId="77777777" w:rsidR="004635AC" w:rsidRPr="004537FE" w:rsidRDefault="004635AC" w:rsidP="004635A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CD7EC7" w14:textId="77777777" w:rsidR="004635AC" w:rsidRPr="004537FE" w:rsidRDefault="004635AC" w:rsidP="004635A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89EA44" w14:textId="4CE22668" w:rsidR="004635AC" w:rsidRPr="004537FE" w:rsidRDefault="004635AC" w:rsidP="004635AC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</w:t>
                      </w:r>
                      <w:r w:rsidR="004537FE"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18B32364" w14:textId="2686F68A" w:rsidR="004635AC" w:rsidRPr="004537FE" w:rsidRDefault="004635AC" w:rsidP="0079546E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* Kleiner Tipp:</w:t>
                      </w:r>
                      <w:r w:rsid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Schreibe</w:t>
                      </w:r>
                      <w:r w:rsid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>n Sie</w:t>
                      </w: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der „Ich-Form“ einen freundli</w:t>
                      </w:r>
                      <w:r w:rsidR="00982D7E">
                        <w:rPr>
                          <w:rFonts w:ascii="Arial" w:hAnsi="Arial" w:cs="Arial"/>
                          <w:sz w:val="20"/>
                          <w:szCs w:val="20"/>
                        </w:rPr>
                        <w:t>chen Verbesserungsvorschlag auf</w:t>
                      </w: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546E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79546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53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(siehe Regel 3 und 4).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1E23" w:rsidRPr="000344FE">
        <w:rPr>
          <w:rFonts w:ascii="Arial" w:hAnsi="Arial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6A9D" wp14:editId="1A19B957">
                <wp:simplePos x="0" y="0"/>
                <wp:positionH relativeFrom="margin">
                  <wp:posOffset>-635</wp:posOffset>
                </wp:positionH>
                <wp:positionV relativeFrom="paragraph">
                  <wp:posOffset>1497965</wp:posOffset>
                </wp:positionV>
                <wp:extent cx="5943600" cy="1866265"/>
                <wp:effectExtent l="0" t="0" r="19050" b="19685"/>
                <wp:wrapTight wrapText="bothSides">
                  <wp:wrapPolygon edited="0">
                    <wp:start x="0" y="0"/>
                    <wp:lineTo x="0" y="21607"/>
                    <wp:lineTo x="21600" y="21607"/>
                    <wp:lineTo x="21600" y="0"/>
                    <wp:lineTo x="0" y="0"/>
                  </wp:wrapPolygon>
                </wp:wrapTight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8662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D4394" w14:textId="778D66AC" w:rsidR="00F2558F" w:rsidRPr="00841E23" w:rsidRDefault="00EC13DF" w:rsidP="00F2558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2558F" w:rsidRPr="00841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.) Formuliere</w:t>
                            </w:r>
                            <w:r w:rsidR="00841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 Sie</w:t>
                            </w:r>
                            <w:r w:rsidR="00F2558F" w:rsidRPr="00841E2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die beiden Aussagen von Claudia um*. </w:t>
                            </w:r>
                          </w:p>
                          <w:p w14:paraId="6F7FC1C4" w14:textId="77777777" w:rsidR="00841E23" w:rsidRDefault="00841E23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599250" w14:textId="297102A8" w:rsidR="00F2558F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I.) „Also, wir haben leider gar nichts verstanden.“</w:t>
                            </w:r>
                          </w:p>
                          <w:p w14:paraId="68C126A9" w14:textId="77777777" w:rsidR="00841E23" w:rsidRPr="00841E23" w:rsidRDefault="00841E23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F807E4" w14:textId="2CB56A3A" w:rsidR="00F2558F" w:rsidRPr="00841E23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3F98E658" w14:textId="756CABC6" w:rsidR="00F2558F" w:rsidRPr="00841E23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C9A272" w14:textId="77777777" w:rsidR="00F2558F" w:rsidRPr="00841E23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II.) „Du nuschelst immer total leise, wie ein kleines Mäuschen.“</w:t>
                            </w:r>
                          </w:p>
                          <w:p w14:paraId="3D69DF82" w14:textId="77777777" w:rsidR="00F2558F" w:rsidRPr="00841E23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B04DE1" w14:textId="58549C51" w:rsidR="00F2558F" w:rsidRPr="00841E23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14:paraId="31E8A165" w14:textId="63941B8D" w:rsidR="00F2558F" w:rsidRPr="00841E23" w:rsidRDefault="00F2558F" w:rsidP="00F2558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685CE7" w14:textId="1F2F95F8" w:rsidR="00F2558F" w:rsidRPr="00841E23" w:rsidRDefault="00F2558F" w:rsidP="00841E2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Kleiner Tipp: Beachte</w:t>
                            </w:r>
                            <w:r w:rsid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Sie</w:t>
                            </w: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dabei unsere Feedback-Regeln 2 und 3. Schreibe</w:t>
                            </w:r>
                            <w:r w:rsid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Sie</w:t>
                            </w:r>
                            <w:r w:rsidRPr="00841E2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die Sätze jeweils in der Ich-Form.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F6A9D" id="Textfeld 27" o:spid="_x0000_s1034" type="#_x0000_t202" style="position:absolute;margin-left:-.05pt;margin-top:117.95pt;width:468pt;height:1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" filled="f" strokecolor="black [3213]" strokeweight="1.25pt">
                <v:path arrowok="t"/>
                <v:textbox>
                  <w:txbxContent>
                    <w:p w14:paraId="296D4394" w14:textId="778D66AC" w:rsidR="00F2558F" w:rsidRPr="00841E23" w:rsidRDefault="00EC13DF" w:rsidP="00F2558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F2558F" w:rsidRPr="00841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.) Formuliere</w:t>
                      </w:r>
                      <w:r w:rsidR="00841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 Sie</w:t>
                      </w:r>
                      <w:r w:rsidR="00F2558F" w:rsidRPr="00841E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die beiden Aussagen von Claudia um*. </w:t>
                      </w:r>
                    </w:p>
                    <w:p w14:paraId="6F7FC1C4" w14:textId="77777777" w:rsidR="00841E23" w:rsidRDefault="00841E23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599250" w14:textId="297102A8" w:rsidR="00F2558F" w:rsidRDefault="00F2558F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I.) „Also, wir haben leider gar nichts verstanden.“</w:t>
                      </w:r>
                    </w:p>
                    <w:p w14:paraId="68C126A9" w14:textId="77777777" w:rsidR="00841E23" w:rsidRPr="00841E23" w:rsidRDefault="00841E23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F807E4" w14:textId="2CB56A3A" w:rsidR="00F2558F" w:rsidRPr="00841E23" w:rsidRDefault="00F2558F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3F98E658" w14:textId="756CABC6" w:rsidR="00F2558F" w:rsidRPr="00841E23" w:rsidRDefault="00F2558F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C9A272" w14:textId="77777777" w:rsidR="00F2558F" w:rsidRPr="00841E23" w:rsidRDefault="00F2558F" w:rsidP="00F2558F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II.) „Du nuschelst immer total leise, wie ein kleines Mäuschen.“</w:t>
                      </w:r>
                    </w:p>
                    <w:p w14:paraId="3D69DF82" w14:textId="77777777" w:rsidR="00F2558F" w:rsidRPr="00841E23" w:rsidRDefault="00F2558F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B04DE1" w14:textId="58549C51" w:rsidR="00F2558F" w:rsidRPr="00841E23" w:rsidRDefault="00F2558F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14:paraId="31E8A165" w14:textId="63941B8D" w:rsidR="00F2558F" w:rsidRPr="00841E23" w:rsidRDefault="00F2558F" w:rsidP="00F2558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685CE7" w14:textId="1F2F95F8" w:rsidR="00F2558F" w:rsidRPr="00841E23" w:rsidRDefault="00F2558F" w:rsidP="00841E2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* Kleiner Tipp: Beachte</w:t>
                      </w:r>
                      <w:r w:rsid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n Sie</w:t>
                      </w: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dabei unsere Feedback-Regeln 2 und 3. Schreibe</w:t>
                      </w:r>
                      <w:r w:rsid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>n Sie</w:t>
                      </w:r>
                      <w:r w:rsidRPr="00841E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die Sätze jeweils in der Ich-Form.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41E23">
        <w:rPr>
          <w:rFonts w:ascii="Arial" w:hAnsi="Arial" w:cs="Arial"/>
          <w:bCs/>
        </w:rPr>
        <w:br w:type="page"/>
      </w:r>
    </w:p>
    <w:p w14:paraId="4ED57AC7" w14:textId="77777777" w:rsidR="00D4199E" w:rsidRPr="000344FE" w:rsidRDefault="00D4199E" w:rsidP="006F2916">
      <w:pPr>
        <w:rPr>
          <w:rFonts w:ascii="Arial" w:hAnsi="Arial" w:cs="Arial"/>
          <w:bCs/>
        </w:rPr>
      </w:pPr>
    </w:p>
    <w:p w14:paraId="357DBF46" w14:textId="341FB0D4" w:rsidR="004913BB" w:rsidRPr="000344FE" w:rsidRDefault="004913BB" w:rsidP="00A6544C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RPr="000344FE" w14:paraId="74ECAA91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0" w14:textId="77777777" w:rsidR="00F22759" w:rsidRPr="000344FE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44FE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0"/>
    </w:tbl>
    <w:p w14:paraId="78746BAB" w14:textId="77777777" w:rsidR="00E22CDD" w:rsidRPr="005F0C8B" w:rsidRDefault="00E22CDD" w:rsidP="00E22CDD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3CACF7D0" w14:textId="3B5D1E18" w:rsidR="00340526" w:rsidRPr="000344FE" w:rsidRDefault="005F0C8B" w:rsidP="00E22CDD">
      <w:pPr>
        <w:spacing w:line="276" w:lineRule="auto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>Plakat mit Regeln „Feedback-Geben“</w:t>
      </w:r>
    </w:p>
    <w:p w14:paraId="78800EAF" w14:textId="0B3069B6" w:rsidR="00F924B9" w:rsidRPr="000344FE" w:rsidRDefault="005717E7" w:rsidP="00E22CDD">
      <w:pPr>
        <w:spacing w:line="276" w:lineRule="auto"/>
        <w:rPr>
          <w:rFonts w:ascii="Arial" w:hAnsi="Arial" w:cs="Arial"/>
          <w:bCs/>
          <w:lang w:eastAsia="de-DE"/>
        </w:rPr>
      </w:pPr>
      <w:r w:rsidRPr="000344FE">
        <w:rPr>
          <w:rFonts w:ascii="Arial" w:hAnsi="Arial" w:cs="Arial"/>
          <w:bCs/>
          <w:lang w:eastAsia="de-DE"/>
        </w:rPr>
        <w:t>Arbeitsblätter, Stifte etc.</w:t>
      </w:r>
    </w:p>
    <w:p w14:paraId="0D78FB58" w14:textId="77777777" w:rsidR="00F924B9" w:rsidRPr="005F0C8B" w:rsidRDefault="00F924B9" w:rsidP="00E22CDD">
      <w:pPr>
        <w:spacing w:line="276" w:lineRule="auto"/>
        <w:rPr>
          <w:rFonts w:ascii="Arial" w:hAnsi="Arial" w:cs="Arial"/>
          <w:bCs/>
          <w:sz w:val="16"/>
          <w:szCs w:val="16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4ECAA9C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74ECAA9B" w14:textId="77777777"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74ECAAA2" w14:textId="6DDF9EE2" w:rsidR="00DC4E3F" w:rsidRPr="005F0C8B" w:rsidRDefault="00DC4E3F" w:rsidP="00E22CDD">
      <w:pPr>
        <w:spacing w:line="276" w:lineRule="auto"/>
        <w:jc w:val="both"/>
        <w:rPr>
          <w:rFonts w:ascii="Arial" w:hAnsi="Arial" w:cs="Arial"/>
          <w:sz w:val="16"/>
          <w:szCs w:val="16"/>
          <w:lang w:val="en-US"/>
        </w:rPr>
      </w:pPr>
    </w:p>
    <w:p w14:paraId="74ECAAB1" w14:textId="248B048F" w:rsidR="00637CFA" w:rsidRPr="0024025B" w:rsidRDefault="0024025B" w:rsidP="00E22CDD">
      <w:pPr>
        <w:spacing w:after="12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Ersteller: QUA-LiS NRW</w:t>
      </w:r>
      <w:r w:rsidR="00E22CDD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Sie dürfen den Text unter Nennung des Erstellers nicht-kommerziell nutzen.</w:t>
      </w:r>
    </w:p>
    <w:sectPr w:rsidR="00637CFA" w:rsidRPr="0024025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303C4" w14:textId="77777777" w:rsidR="00691D72" w:rsidRDefault="00691D72" w:rsidP="000E5772">
      <w:r>
        <w:separator/>
      </w:r>
    </w:p>
  </w:endnote>
  <w:endnote w:type="continuationSeparator" w:id="0">
    <w:p w14:paraId="2D5B32A9" w14:textId="77777777" w:rsidR="00691D72" w:rsidRDefault="00691D7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AAC1" w14:textId="3DDE64FB" w:rsidR="003A29D3" w:rsidRPr="003A29D3" w:rsidRDefault="003A29D3" w:rsidP="0079546E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63B7A">
      <w:rPr>
        <w:rFonts w:ascii="Arial" w:hAnsi="Arial" w:cs="Arial"/>
        <w:noProof/>
        <w:sz w:val="18"/>
        <w:szCs w:val="18"/>
      </w:rPr>
      <w:t>4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A63B7A">
      <w:rPr>
        <w:rFonts w:ascii="Arial" w:hAnsi="Arial" w:cs="Arial"/>
        <w:noProof/>
        <w:sz w:val="18"/>
        <w:szCs w:val="18"/>
      </w:rPr>
      <w:t>5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28E3A" w14:textId="77777777" w:rsidR="00691D72" w:rsidRDefault="00691D72" w:rsidP="000E5772">
      <w:r>
        <w:separator/>
      </w:r>
    </w:p>
  </w:footnote>
  <w:footnote w:type="continuationSeparator" w:id="0">
    <w:p w14:paraId="6EA71F29" w14:textId="77777777" w:rsidR="00691D72" w:rsidRDefault="00691D72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74ECAABC" w14:textId="77777777" w:rsidTr="00C65C8F">
      <w:trPr>
        <w:jc w:val="center"/>
      </w:trPr>
      <w:tc>
        <w:tcPr>
          <w:tcW w:w="1666" w:type="pct"/>
          <w:vAlign w:val="center"/>
        </w:tcPr>
        <w:p w14:paraId="74ECAAB7" w14:textId="0446CDA9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5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4ECAAC4" wp14:editId="74ECAAC5">
                <wp:extent cx="1848616" cy="494950"/>
                <wp:effectExtent l="0" t="0" r="0" b="635"/>
                <wp:docPr id="2" name="Grafik 2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74ECAAB8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74ECAAB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74ECAAB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74ECAAB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4ECAAC6" wp14:editId="74ECAAC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74ECAABE" w14:textId="77777777" w:rsidTr="004170C4">
      <w:trPr>
        <w:jc w:val="center"/>
      </w:trPr>
      <w:tc>
        <w:tcPr>
          <w:tcW w:w="5000" w:type="pct"/>
          <w:gridSpan w:val="3"/>
        </w:tcPr>
        <w:p w14:paraId="74ECAABD" w14:textId="74A66AF6" w:rsidR="001413C6" w:rsidRPr="009E276B" w:rsidRDefault="00EA0813" w:rsidP="00B60113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 xml:space="preserve">Gesprächsregeln für </w:t>
          </w:r>
          <w:r w:rsidR="00B60113">
            <w:rPr>
              <w:rFonts w:ascii="Arial" w:hAnsi="Arial" w:cs="Arial"/>
              <w:b/>
            </w:rPr>
            <w:t>Feedback-Geben</w:t>
          </w:r>
        </w:p>
      </w:tc>
    </w:tr>
  </w:tbl>
  <w:bookmarkEnd w:id="5"/>
  <w:p w14:paraId="74ECAABF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4ECAAC8" wp14:editId="74ECAAC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5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8A8EE1" id="Gruppieren 6" o:spid="_x0000_s1026" style="position:absolute;margin-left:-53.35pt;margin-top:166.45pt;width:17pt;height:280.5pt;z-index:25166182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70637"/>
    <w:multiLevelType w:val="hybridMultilevel"/>
    <w:tmpl w:val="6C988130"/>
    <w:lvl w:ilvl="0" w:tplc="F42CD23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34C98"/>
    <w:multiLevelType w:val="hybridMultilevel"/>
    <w:tmpl w:val="1D302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64C9"/>
    <w:rsid w:val="000344FE"/>
    <w:rsid w:val="0004157C"/>
    <w:rsid w:val="0004338F"/>
    <w:rsid w:val="000668A2"/>
    <w:rsid w:val="0008001B"/>
    <w:rsid w:val="00096754"/>
    <w:rsid w:val="00097C8A"/>
    <w:rsid w:val="000D0DD2"/>
    <w:rsid w:val="000D47FE"/>
    <w:rsid w:val="000E5772"/>
    <w:rsid w:val="000F0AF3"/>
    <w:rsid w:val="00105FDC"/>
    <w:rsid w:val="00115280"/>
    <w:rsid w:val="001319C8"/>
    <w:rsid w:val="001413C6"/>
    <w:rsid w:val="00143F87"/>
    <w:rsid w:val="00144878"/>
    <w:rsid w:val="001538AC"/>
    <w:rsid w:val="001548F1"/>
    <w:rsid w:val="0016747B"/>
    <w:rsid w:val="00173846"/>
    <w:rsid w:val="001A3FB0"/>
    <w:rsid w:val="001B5125"/>
    <w:rsid w:val="001C7148"/>
    <w:rsid w:val="001D764E"/>
    <w:rsid w:val="001E7AA8"/>
    <w:rsid w:val="00213630"/>
    <w:rsid w:val="00215CBF"/>
    <w:rsid w:val="0024025B"/>
    <w:rsid w:val="002408AB"/>
    <w:rsid w:val="00243F33"/>
    <w:rsid w:val="0024787F"/>
    <w:rsid w:val="00256AA1"/>
    <w:rsid w:val="002633AA"/>
    <w:rsid w:val="00266B3C"/>
    <w:rsid w:val="00277388"/>
    <w:rsid w:val="00281805"/>
    <w:rsid w:val="00290FAE"/>
    <w:rsid w:val="002C4517"/>
    <w:rsid w:val="003216C1"/>
    <w:rsid w:val="003333E0"/>
    <w:rsid w:val="00340526"/>
    <w:rsid w:val="00347E99"/>
    <w:rsid w:val="00356DAB"/>
    <w:rsid w:val="00380A5B"/>
    <w:rsid w:val="003852EC"/>
    <w:rsid w:val="003924E6"/>
    <w:rsid w:val="003A29D3"/>
    <w:rsid w:val="003B14C2"/>
    <w:rsid w:val="003B2676"/>
    <w:rsid w:val="003B4109"/>
    <w:rsid w:val="003C7360"/>
    <w:rsid w:val="003D3D11"/>
    <w:rsid w:val="003D6C72"/>
    <w:rsid w:val="003F0621"/>
    <w:rsid w:val="003F7B4A"/>
    <w:rsid w:val="00401308"/>
    <w:rsid w:val="004042E4"/>
    <w:rsid w:val="00406E82"/>
    <w:rsid w:val="004170C4"/>
    <w:rsid w:val="004200AA"/>
    <w:rsid w:val="00435FE6"/>
    <w:rsid w:val="00436FCA"/>
    <w:rsid w:val="00437772"/>
    <w:rsid w:val="00441D8E"/>
    <w:rsid w:val="00445058"/>
    <w:rsid w:val="004537FE"/>
    <w:rsid w:val="0045538B"/>
    <w:rsid w:val="00455DAD"/>
    <w:rsid w:val="00456166"/>
    <w:rsid w:val="00457A94"/>
    <w:rsid w:val="004635AC"/>
    <w:rsid w:val="00470B4D"/>
    <w:rsid w:val="004913BB"/>
    <w:rsid w:val="004D369F"/>
    <w:rsid w:val="00504366"/>
    <w:rsid w:val="00526A14"/>
    <w:rsid w:val="00542A80"/>
    <w:rsid w:val="00555EE0"/>
    <w:rsid w:val="005717E7"/>
    <w:rsid w:val="005727B4"/>
    <w:rsid w:val="005771BA"/>
    <w:rsid w:val="005B7AA4"/>
    <w:rsid w:val="005C0F5E"/>
    <w:rsid w:val="005F0C8B"/>
    <w:rsid w:val="005F2CE9"/>
    <w:rsid w:val="006001A2"/>
    <w:rsid w:val="00602118"/>
    <w:rsid w:val="00607181"/>
    <w:rsid w:val="006174A2"/>
    <w:rsid w:val="00633A8B"/>
    <w:rsid w:val="00637CFA"/>
    <w:rsid w:val="00647EB4"/>
    <w:rsid w:val="006706F0"/>
    <w:rsid w:val="0067096E"/>
    <w:rsid w:val="00691D72"/>
    <w:rsid w:val="0069405D"/>
    <w:rsid w:val="00696CFA"/>
    <w:rsid w:val="00697B2A"/>
    <w:rsid w:val="006A73C4"/>
    <w:rsid w:val="006A7DB2"/>
    <w:rsid w:val="006B0956"/>
    <w:rsid w:val="006E3453"/>
    <w:rsid w:val="006F2916"/>
    <w:rsid w:val="00710500"/>
    <w:rsid w:val="007165A2"/>
    <w:rsid w:val="00746D95"/>
    <w:rsid w:val="00747F2B"/>
    <w:rsid w:val="007548A6"/>
    <w:rsid w:val="00794053"/>
    <w:rsid w:val="0079546E"/>
    <w:rsid w:val="007F0562"/>
    <w:rsid w:val="007F75ED"/>
    <w:rsid w:val="00820CFB"/>
    <w:rsid w:val="00834BDE"/>
    <w:rsid w:val="00837852"/>
    <w:rsid w:val="00841E23"/>
    <w:rsid w:val="00854B55"/>
    <w:rsid w:val="00867D4F"/>
    <w:rsid w:val="00880715"/>
    <w:rsid w:val="008955A2"/>
    <w:rsid w:val="008B3939"/>
    <w:rsid w:val="008B7A32"/>
    <w:rsid w:val="008D674C"/>
    <w:rsid w:val="008E42FC"/>
    <w:rsid w:val="008E55A0"/>
    <w:rsid w:val="008F02F3"/>
    <w:rsid w:val="00900A57"/>
    <w:rsid w:val="0091616D"/>
    <w:rsid w:val="0092506A"/>
    <w:rsid w:val="00940079"/>
    <w:rsid w:val="00982D7E"/>
    <w:rsid w:val="0099234A"/>
    <w:rsid w:val="009A01DB"/>
    <w:rsid w:val="009C21CA"/>
    <w:rsid w:val="009C4055"/>
    <w:rsid w:val="009C7862"/>
    <w:rsid w:val="009D0141"/>
    <w:rsid w:val="009D0359"/>
    <w:rsid w:val="009E276B"/>
    <w:rsid w:val="009E28F1"/>
    <w:rsid w:val="009E4443"/>
    <w:rsid w:val="009E6C34"/>
    <w:rsid w:val="00A22509"/>
    <w:rsid w:val="00A524CF"/>
    <w:rsid w:val="00A53BF4"/>
    <w:rsid w:val="00A6030B"/>
    <w:rsid w:val="00A63B7A"/>
    <w:rsid w:val="00A6544C"/>
    <w:rsid w:val="00AB02FA"/>
    <w:rsid w:val="00AB42B4"/>
    <w:rsid w:val="00AC66A9"/>
    <w:rsid w:val="00AE11EC"/>
    <w:rsid w:val="00B04BB8"/>
    <w:rsid w:val="00B11928"/>
    <w:rsid w:val="00B20C4A"/>
    <w:rsid w:val="00B475F2"/>
    <w:rsid w:val="00B5269B"/>
    <w:rsid w:val="00B60113"/>
    <w:rsid w:val="00B60DBC"/>
    <w:rsid w:val="00B77BE0"/>
    <w:rsid w:val="00B92DC8"/>
    <w:rsid w:val="00BA3A75"/>
    <w:rsid w:val="00BB181C"/>
    <w:rsid w:val="00BE1EEB"/>
    <w:rsid w:val="00C00C7D"/>
    <w:rsid w:val="00C02986"/>
    <w:rsid w:val="00C103C3"/>
    <w:rsid w:val="00C37706"/>
    <w:rsid w:val="00C43850"/>
    <w:rsid w:val="00C44FDC"/>
    <w:rsid w:val="00C65C8F"/>
    <w:rsid w:val="00C81D73"/>
    <w:rsid w:val="00C83ACF"/>
    <w:rsid w:val="00CA51D7"/>
    <w:rsid w:val="00CB65D0"/>
    <w:rsid w:val="00CC01DF"/>
    <w:rsid w:val="00CC23B8"/>
    <w:rsid w:val="00CE185A"/>
    <w:rsid w:val="00CE2D83"/>
    <w:rsid w:val="00CE4E7E"/>
    <w:rsid w:val="00D01874"/>
    <w:rsid w:val="00D02237"/>
    <w:rsid w:val="00D13D62"/>
    <w:rsid w:val="00D3441F"/>
    <w:rsid w:val="00D4199E"/>
    <w:rsid w:val="00D73047"/>
    <w:rsid w:val="00D8076E"/>
    <w:rsid w:val="00D825D7"/>
    <w:rsid w:val="00D8298D"/>
    <w:rsid w:val="00DA50E1"/>
    <w:rsid w:val="00DB3695"/>
    <w:rsid w:val="00DC4E3F"/>
    <w:rsid w:val="00DE7FA5"/>
    <w:rsid w:val="00E1697C"/>
    <w:rsid w:val="00E2135F"/>
    <w:rsid w:val="00E22CDD"/>
    <w:rsid w:val="00E4277A"/>
    <w:rsid w:val="00E6755A"/>
    <w:rsid w:val="00E7175B"/>
    <w:rsid w:val="00E73E4C"/>
    <w:rsid w:val="00E75E6F"/>
    <w:rsid w:val="00EA0813"/>
    <w:rsid w:val="00EB3FE8"/>
    <w:rsid w:val="00EC13DF"/>
    <w:rsid w:val="00EE0362"/>
    <w:rsid w:val="00EF3E3C"/>
    <w:rsid w:val="00F22759"/>
    <w:rsid w:val="00F2378C"/>
    <w:rsid w:val="00F2558F"/>
    <w:rsid w:val="00F50714"/>
    <w:rsid w:val="00F714B4"/>
    <w:rsid w:val="00F867C4"/>
    <w:rsid w:val="00F924B9"/>
    <w:rsid w:val="00FA1502"/>
    <w:rsid w:val="00FA3D9A"/>
    <w:rsid w:val="00FC5B0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ECAA8A"/>
  <w15:docId w15:val="{EB940620-BB41-448C-A6FF-68F954BE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4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A1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A150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A1502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5ED"/>
    <w:rPr>
      <w:color w:val="605E5C"/>
      <w:shd w:val="clear" w:color="auto" w:fill="E1DFDD"/>
    </w:rPr>
  </w:style>
  <w:style w:type="paragraph" w:customStyle="1" w:styleId="Tabellentext">
    <w:name w:val="Tabellentext"/>
    <w:basedOn w:val="Standard"/>
    <w:rsid w:val="00EA0813"/>
    <w:pPr>
      <w:spacing w:before="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4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4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4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4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C3E39-C64F-4630-A487-7E3E87A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5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4</cp:revision>
  <cp:lastPrinted>2018-12-12T20:59:00Z</cp:lastPrinted>
  <dcterms:created xsi:type="dcterms:W3CDTF">2020-08-26T07:43:00Z</dcterms:created>
  <dcterms:modified xsi:type="dcterms:W3CDTF">2020-09-01T14:53:00Z</dcterms:modified>
</cp:coreProperties>
</file>