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E135C1" w14:paraId="60EDA07B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2E150F" w14:textId="4F06F2C8" w:rsidR="00401D77" w:rsidRPr="00E135C1" w:rsidRDefault="00FD376E" w:rsidP="00140360">
            <w:pPr>
              <w:pStyle w:val="Tabellentext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b/>
                <w:sz w:val="20"/>
                <w:szCs w:val="20"/>
              </w:rPr>
              <w:t>Bildungsgang</w:t>
            </w:r>
            <w:r w:rsidR="007D7A9A" w:rsidRPr="00E135C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565BC5" w:rsidRPr="00E135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D7FA9" w:rsidRPr="00E135C1">
              <w:rPr>
                <w:rFonts w:asciiTheme="minorHAnsi" w:hAnsiTheme="minorHAnsi" w:cstheme="minorHAnsi"/>
                <w:b/>
                <w:sz w:val="20"/>
                <w:szCs w:val="20"/>
              </w:rPr>
              <w:t>Berufsfachschule Anlage C 2 / Fachbereich Wirtschaft und Verwaltung</w:t>
            </w:r>
          </w:p>
          <w:p w14:paraId="4EEAC0BB" w14:textId="77777777" w:rsidR="00401D77" w:rsidRPr="00E135C1" w:rsidRDefault="00FD376E" w:rsidP="00F81DD7">
            <w:pPr>
              <w:pStyle w:val="Tabellentext"/>
              <w:tabs>
                <w:tab w:val="left" w:pos="209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b/>
                <w:sz w:val="20"/>
                <w:szCs w:val="20"/>
              </w:rPr>
              <w:t>Handlungsfeld/Arbeits- und Geschäftsprozess(e):</w:t>
            </w:r>
            <w:r w:rsidR="004C75F6" w:rsidRPr="00E135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EF0AF6F" w14:textId="3F6EE20D" w:rsidR="00401D77" w:rsidRPr="00E135C1" w:rsidRDefault="00C23B79" w:rsidP="00E90AC2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b/>
                <w:sz w:val="20"/>
                <w:szCs w:val="20"/>
              </w:rPr>
              <w:t>Fächer</w:t>
            </w:r>
            <w:r w:rsidR="00095D15" w:rsidRPr="00E135C1">
              <w:rPr>
                <w:rFonts w:asciiTheme="minorHAnsi" w:hAnsiTheme="minorHAnsi" w:cstheme="minorHAnsi"/>
                <w:b/>
                <w:sz w:val="20"/>
                <w:szCs w:val="20"/>
              </w:rPr>
              <w:t>/Anforderungssituation</w:t>
            </w:r>
            <w:r w:rsidR="00B831CC" w:rsidRPr="00E135C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4C75F6" w:rsidRPr="00E135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D7FA9" w:rsidRPr="00E13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Praktische Philosophie / AFS </w:t>
            </w:r>
            <w:r w:rsidR="007947DD" w:rsidRPr="00E13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7947DD"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4D7FA9" w:rsidRPr="00E135C1">
              <w:rPr>
                <w:rFonts w:asciiTheme="minorHAnsi" w:hAnsiTheme="minorHAnsi" w:cstheme="minorHAnsi"/>
                <w:sz w:val="20"/>
                <w:szCs w:val="20"/>
              </w:rPr>
              <w:t>20 UStd.) Interkulturelle Herausforderungen–Kulturelle Identität und Anderssein</w:t>
            </w:r>
          </w:p>
          <w:p w14:paraId="12870593" w14:textId="30D07818" w:rsidR="00401D77" w:rsidRPr="00E135C1" w:rsidRDefault="00401D77" w:rsidP="00283157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b/>
                <w:sz w:val="20"/>
                <w:szCs w:val="20"/>
              </w:rPr>
              <w:t>Lernsituation Nr.</w:t>
            </w:r>
            <w:r w:rsidR="0012215D" w:rsidRPr="00E135C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4D7FA9" w:rsidRPr="00E135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D115D" w:rsidRPr="00E135C1">
              <w:rPr>
                <w:rFonts w:asciiTheme="minorHAnsi" w:hAnsiTheme="minorHAnsi" w:cstheme="minorHAnsi"/>
                <w:b/>
                <w:sz w:val="20"/>
                <w:szCs w:val="20"/>
              </w:rPr>
              <w:t>LS 2.2</w:t>
            </w:r>
            <w:r w:rsidR="00765347" w:rsidRPr="00E135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65347" w:rsidRPr="00E135C1">
              <w:rPr>
                <w:rFonts w:asciiTheme="minorHAnsi" w:hAnsiTheme="minorHAnsi" w:cstheme="minorHAnsi"/>
                <w:bCs/>
                <w:sz w:val="20"/>
                <w:szCs w:val="20"/>
              </w:rPr>
              <w:t>(5 UStd.)</w:t>
            </w:r>
            <w:r w:rsidR="00ED115D" w:rsidRPr="00E135C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Kulturelle Identität: </w:t>
            </w:r>
            <w:r w:rsidR="00283157" w:rsidRPr="00E135C1">
              <w:rPr>
                <w:rFonts w:asciiTheme="minorHAnsi" w:hAnsiTheme="minorHAnsi" w:cstheme="minorHAnsi"/>
                <w:bCs/>
                <w:sz w:val="20"/>
                <w:szCs w:val="20"/>
              </w:rPr>
              <w:t>Einfluss der Medien auf menschliche Wahrnehmung</w:t>
            </w:r>
          </w:p>
        </w:tc>
      </w:tr>
      <w:tr w:rsidR="00401D77" w:rsidRPr="00E135C1" w14:paraId="4BBFD939" w14:textId="77777777" w:rsidTr="00E135C1">
        <w:trPr>
          <w:trHeight w:val="1490"/>
        </w:trPr>
        <w:tc>
          <w:tcPr>
            <w:tcW w:w="7299" w:type="dxa"/>
          </w:tcPr>
          <w:p w14:paraId="173284D9" w14:textId="77777777" w:rsidR="00401D77" w:rsidRPr="00E135C1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Einstiegsszenario </w:t>
            </w:r>
            <w:r w:rsidR="00FD376E" w:rsidRPr="00E135C1">
              <w:rPr>
                <w:rFonts w:asciiTheme="minorHAnsi" w:hAnsiTheme="minorHAnsi" w:cstheme="minorHAnsi"/>
                <w:sz w:val="20"/>
                <w:szCs w:val="20"/>
              </w:rPr>
              <w:t>(Handlungsrahmen)</w:t>
            </w:r>
          </w:p>
          <w:p w14:paraId="081F3D78" w14:textId="0570D5FF" w:rsidR="00401D77" w:rsidRPr="00E135C1" w:rsidRDefault="00283157">
            <w:pPr>
              <w:pStyle w:val="Tabellentext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8661BC"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m Internet sind Sie auf die Werbung eines Bekleidungsunternehmens gestoßen: </w:t>
            </w:r>
            <w:r w:rsidR="00A9368D"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dunkelhäutiger Junge mit Kapuzenpulli und der Aufschrift „coolest monkey in the jungle“. Diese Werbung fällt besonders auf in einer Zeit, in der </w:t>
            </w:r>
            <w:r w:rsidR="00DD58B0"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Rassismus kein Thema mehr sein sollte. Sie </w:t>
            </w: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wenden sich </w:t>
            </w:r>
            <w:r w:rsidR="00DD58B0"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an den </w:t>
            </w: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Deutschen </w:t>
            </w:r>
            <w:r w:rsidR="00DD58B0" w:rsidRPr="00E135C1">
              <w:rPr>
                <w:rFonts w:asciiTheme="minorHAnsi" w:hAnsiTheme="minorHAnsi" w:cstheme="minorHAnsi"/>
                <w:sz w:val="20"/>
                <w:szCs w:val="20"/>
              </w:rPr>
              <w:t>Werberat.</w:t>
            </w:r>
          </w:p>
        </w:tc>
        <w:tc>
          <w:tcPr>
            <w:tcW w:w="7273" w:type="dxa"/>
          </w:tcPr>
          <w:p w14:paraId="3185E6C2" w14:textId="77777777" w:rsidR="00401D77" w:rsidRPr="00E135C1" w:rsidRDefault="00401D77" w:rsidP="00C3497F">
            <w:pPr>
              <w:pStyle w:val="Tabellenberschri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>Handlungsprodukt/Lernergebnis</w:t>
            </w:r>
          </w:p>
          <w:p w14:paraId="78F262DC" w14:textId="53FBB7A1" w:rsidR="00401D77" w:rsidRPr="00E135C1" w:rsidRDefault="008F3F46" w:rsidP="00140360">
            <w:pPr>
              <w:pStyle w:val="Tabellentext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Schriftliche </w:t>
            </w:r>
            <w:r w:rsidR="00A43C5C"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Gegenüberstellung von Argumenten </w:t>
            </w: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5C78F95" w14:textId="22B99D75" w:rsidR="00FD376E" w:rsidRPr="00E135C1" w:rsidRDefault="00D737E1" w:rsidP="00C3497F">
            <w:pPr>
              <w:pStyle w:val="Tabellenberschrift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Eventuell Gegenvorschlag für eine vorurteilsfreie</w:t>
            </w:r>
            <w:r w:rsidR="00B74B26" w:rsidRPr="00E135C1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, bzw. ethisch einwandfreie</w:t>
            </w:r>
            <w:r w:rsidRPr="00E135C1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Werbung</w:t>
            </w:r>
          </w:p>
          <w:p w14:paraId="53DBEBC5" w14:textId="77777777" w:rsidR="00FD376E" w:rsidRPr="00E135C1" w:rsidRDefault="00FD376E" w:rsidP="00C3497F">
            <w:pPr>
              <w:pStyle w:val="Tabellenberschri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0B796" w14:textId="77777777" w:rsidR="00401D77" w:rsidRPr="00E135C1" w:rsidRDefault="00401D77" w:rsidP="00C3497F">
            <w:pPr>
              <w:pStyle w:val="Tabellenberschri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ggf. Hinweise zur </w:t>
            </w:r>
            <w:r w:rsidR="007A285F" w:rsidRPr="00E135C1">
              <w:rPr>
                <w:rFonts w:asciiTheme="minorHAnsi" w:hAnsiTheme="minorHAnsi" w:cstheme="minorHAnsi"/>
                <w:sz w:val="20"/>
                <w:szCs w:val="20"/>
              </w:rPr>
              <w:t>Lernerfolgsüberprüfung und Leistungsbewertung</w:t>
            </w:r>
          </w:p>
        </w:tc>
      </w:tr>
      <w:tr w:rsidR="00401D77" w:rsidRPr="00E135C1" w14:paraId="580F5E32" w14:textId="77777777" w:rsidTr="00E135C1">
        <w:trPr>
          <w:trHeight w:val="3657"/>
        </w:trPr>
        <w:tc>
          <w:tcPr>
            <w:tcW w:w="7299" w:type="dxa"/>
          </w:tcPr>
          <w:p w14:paraId="19FD307B" w14:textId="77777777" w:rsidR="00167E54" w:rsidRPr="00E135C1" w:rsidRDefault="00401D77" w:rsidP="00167E5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>Wesentliche Kompetenzen</w:t>
            </w:r>
          </w:p>
          <w:p w14:paraId="2139B12F" w14:textId="3BAB6200" w:rsidR="00401D77" w:rsidRPr="00E135C1" w:rsidRDefault="00FD376E" w:rsidP="00167E5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Fach </w:t>
            </w:r>
            <w:r w:rsidR="008F3F46" w:rsidRPr="00E135C1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 w:rsidR="008F3F46" w:rsidRPr="00E135C1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</w:rPr>
              <w:t>Praktische Philosophie</w:t>
            </w:r>
            <w:r w:rsidR="008F3F46" w:rsidRPr="00E135C1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  <w:r w:rsidR="009C7508" w:rsidRPr="00E135C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Anforderungssituation (AS </w:t>
            </w:r>
            <w:r w:rsidR="008F3F46" w:rsidRPr="00E135C1">
              <w:rPr>
                <w:rFonts w:asciiTheme="minorHAnsi" w:hAnsiTheme="minorHAnsi" w:cstheme="minorHAnsi"/>
                <w:b w:val="0"/>
                <w:iCs/>
                <w:sz w:val="20"/>
                <w:szCs w:val="20"/>
              </w:rPr>
              <w:t>2</w:t>
            </w:r>
            <w:r w:rsidR="009C7508" w:rsidRPr="00E135C1">
              <w:rPr>
                <w:rFonts w:asciiTheme="minorHAnsi" w:hAnsiTheme="minorHAnsi" w:cstheme="minorHAnsi"/>
                <w:b w:val="0"/>
                <w:sz w:val="20"/>
                <w:szCs w:val="20"/>
              </w:rPr>
              <w:t>):</w:t>
            </w:r>
          </w:p>
          <w:p w14:paraId="3D4F0B07" w14:textId="65C487B7" w:rsidR="00FD376E" w:rsidRPr="00E135C1" w:rsidRDefault="008F3F46" w:rsidP="008F3F46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Die Lernenden </w:t>
            </w:r>
          </w:p>
          <w:p w14:paraId="003B1B1E" w14:textId="7E0092D2" w:rsidR="00283157" w:rsidRPr="00E135C1" w:rsidRDefault="00DD27CD" w:rsidP="00C9001E">
            <w:pPr>
              <w:pStyle w:val="Tabellenspiegelstrich"/>
              <w:numPr>
                <w:ilvl w:val="0"/>
                <w:numId w:val="48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F3F46" w:rsidRPr="00E135C1">
              <w:rPr>
                <w:rFonts w:asciiTheme="minorHAnsi" w:hAnsiTheme="minorHAnsi" w:cstheme="minorHAnsi"/>
                <w:sz w:val="20"/>
                <w:szCs w:val="20"/>
              </w:rPr>
              <w:t>rörtern</w:t>
            </w: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 ihre persönliche</w:t>
            </w:r>
            <w:r w:rsidR="008F3F46"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 Wahrnehmung</w:t>
            </w: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 hinsichtlich der genannten Werbung und </w:t>
            </w:r>
            <w:r w:rsidR="00283157" w:rsidRPr="00E135C1">
              <w:rPr>
                <w:rFonts w:asciiTheme="minorHAnsi" w:hAnsiTheme="minorHAnsi" w:cstheme="minorHAnsi"/>
                <w:sz w:val="20"/>
                <w:szCs w:val="20"/>
              </w:rPr>
              <w:t>vergleichen diese mit weiteren Werbeinhalten (Z1)</w:t>
            </w:r>
          </w:p>
          <w:p w14:paraId="3F975CEF" w14:textId="5FA8113E" w:rsidR="008F3F46" w:rsidRPr="00E135C1" w:rsidRDefault="00283157" w:rsidP="00C9001E">
            <w:pPr>
              <w:pStyle w:val="Tabellenspiegelstrich"/>
              <w:numPr>
                <w:ilvl w:val="0"/>
                <w:numId w:val="48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>analysieren</w:t>
            </w:r>
            <w:r w:rsidR="00DD27CD" w:rsidRPr="00E135C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 inwiefern </w:t>
            </w:r>
            <w:r w:rsidR="00DD27CD" w:rsidRPr="00E135C1">
              <w:rPr>
                <w:rFonts w:asciiTheme="minorHAnsi" w:hAnsiTheme="minorHAnsi" w:cstheme="minorHAnsi"/>
                <w:sz w:val="20"/>
                <w:szCs w:val="20"/>
              </w:rPr>
              <w:t>diese</w:t>
            </w: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 Inhalte</w:t>
            </w:r>
            <w:r w:rsidR="00DD27CD"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 ihre Realität beeinflussen </w:t>
            </w:r>
            <w:r w:rsidR="00A43C5C"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und erörtern Kränkungs- und Verletzungspotenziale dieser Werbeinhalte </w:t>
            </w:r>
            <w:r w:rsidR="00DD27CD" w:rsidRPr="00E135C1">
              <w:rPr>
                <w:rFonts w:asciiTheme="minorHAnsi" w:hAnsiTheme="minorHAnsi" w:cstheme="minorHAnsi"/>
                <w:sz w:val="20"/>
                <w:szCs w:val="20"/>
              </w:rPr>
              <w:t>(Z 2</w:t>
            </w:r>
            <w:r w:rsidR="00A43C5C" w:rsidRPr="00E135C1">
              <w:rPr>
                <w:rFonts w:asciiTheme="minorHAnsi" w:hAnsiTheme="minorHAnsi" w:cstheme="minorHAnsi"/>
                <w:sz w:val="20"/>
                <w:szCs w:val="20"/>
              </w:rPr>
              <w:t>; Z 3</w:t>
            </w:r>
            <w:r w:rsidR="00DD27CD" w:rsidRPr="00E135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13CB342" w14:textId="55FC034F" w:rsidR="00C9001E" w:rsidRPr="00E135C1" w:rsidRDefault="00C9001E" w:rsidP="00C9001E">
            <w:pPr>
              <w:pStyle w:val="Tabellenspiegelstrich"/>
              <w:numPr>
                <w:ilvl w:val="0"/>
                <w:numId w:val="48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>erörtern Kriterien ihrer eigenen kulturellen Identität und de</w:t>
            </w:r>
            <w:r w:rsidR="0034514B"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>Umgang</w:t>
            </w:r>
            <w:r w:rsidR="0034514B" w:rsidRPr="00E135C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 mit Menschen </w:t>
            </w:r>
            <w:r w:rsidR="00D737E1" w:rsidRPr="00E135C1">
              <w:rPr>
                <w:rFonts w:asciiTheme="minorHAnsi" w:hAnsiTheme="minorHAnsi" w:cstheme="minorHAnsi"/>
                <w:sz w:val="20"/>
                <w:szCs w:val="20"/>
              </w:rPr>
              <w:t>anderer Herkunft</w:t>
            </w: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 (Z</w:t>
            </w:r>
            <w:r w:rsidR="00D737E1"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 3)</w:t>
            </w: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18015B" w14:textId="755B7354" w:rsidR="007F685C" w:rsidRPr="00E135C1" w:rsidRDefault="00D737E1" w:rsidP="00C9001E">
            <w:pPr>
              <w:pStyle w:val="Tabellenspiegelstrich"/>
              <w:numPr>
                <w:ilvl w:val="0"/>
                <w:numId w:val="48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>untersuchen</w:t>
            </w:r>
            <w:r w:rsidR="00A43C5C"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 die Aktualität von</w:t>
            </w: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 Klischeebilder</w:t>
            </w:r>
            <w:r w:rsidR="00A43C5C" w:rsidRPr="00E135C1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 und Vorurteile</w:t>
            </w:r>
            <w:r w:rsidR="00A43C5C" w:rsidRPr="00E135C1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 in der Gesellschaft </w:t>
            </w:r>
            <w:r w:rsidR="00A43C5C" w:rsidRPr="00E135C1">
              <w:rPr>
                <w:rFonts w:asciiTheme="minorHAnsi" w:hAnsiTheme="minorHAnsi" w:cstheme="minorHAnsi"/>
                <w:sz w:val="20"/>
                <w:szCs w:val="20"/>
              </w:rPr>
              <w:t>unter Einbezug weiterer</w:t>
            </w: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 Werbe</w:t>
            </w:r>
            <w:r w:rsidR="007F685C" w:rsidRPr="00E135C1">
              <w:rPr>
                <w:rFonts w:asciiTheme="minorHAnsi" w:hAnsiTheme="minorHAnsi" w:cstheme="minorHAnsi"/>
                <w:sz w:val="20"/>
                <w:szCs w:val="20"/>
              </w:rPr>
              <w:t>- und Medienb</w:t>
            </w: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>eispiele</w:t>
            </w:r>
            <w:r w:rsidR="007F685C"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 (Z 3)</w:t>
            </w:r>
          </w:p>
          <w:p w14:paraId="32C0D95F" w14:textId="7C333B3A" w:rsidR="007F685C" w:rsidRPr="00E135C1" w:rsidRDefault="007F685C" w:rsidP="00C9001E">
            <w:pPr>
              <w:pStyle w:val="Tabellenspiegelstrich"/>
              <w:numPr>
                <w:ilvl w:val="0"/>
                <w:numId w:val="48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erörtern kritisch </w:t>
            </w:r>
            <w:r w:rsidR="00A43C5C"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Auswirkungen von </w:t>
            </w: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>Werbung auf das Kaufverhalten der Kund</w:t>
            </w:r>
            <w:r w:rsidR="00A43C5C"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innen und Kunden </w:t>
            </w:r>
            <w:r w:rsidR="00F60B37" w:rsidRPr="00E135C1">
              <w:rPr>
                <w:rFonts w:asciiTheme="minorHAnsi" w:hAnsiTheme="minorHAnsi" w:cstheme="minorHAnsi"/>
                <w:sz w:val="20"/>
                <w:szCs w:val="20"/>
              </w:rPr>
              <w:t>(Z 3)</w:t>
            </w:r>
          </w:p>
          <w:p w14:paraId="1C66D2CD" w14:textId="2CF67B02" w:rsidR="00A9046D" w:rsidRPr="00E135C1" w:rsidRDefault="00F60B37" w:rsidP="00E135C1">
            <w:pPr>
              <w:pStyle w:val="Tabellenspiegelstrich"/>
              <w:numPr>
                <w:ilvl w:val="0"/>
                <w:numId w:val="48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diskutieren </w:t>
            </w:r>
            <w:r w:rsidR="00A43C5C"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die Vereinbarung von </w:t>
            </w: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wirtschaftsfördernde Möglichkeiten </w:t>
            </w:r>
            <w:r w:rsidR="00A43C5C"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und klischee- und vorurteilsfreie Werbung </w:t>
            </w: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>(Z 4)</w:t>
            </w:r>
          </w:p>
        </w:tc>
        <w:tc>
          <w:tcPr>
            <w:tcW w:w="7273" w:type="dxa"/>
          </w:tcPr>
          <w:p w14:paraId="2FB1D259" w14:textId="77777777" w:rsidR="00401D77" w:rsidRPr="00E135C1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Konkretisierung der </w:t>
            </w:r>
            <w:r w:rsidR="00021AC5" w:rsidRPr="00E135C1">
              <w:rPr>
                <w:rFonts w:asciiTheme="minorHAnsi" w:hAnsiTheme="minorHAnsi" w:cstheme="minorHAnsi"/>
                <w:sz w:val="20"/>
                <w:szCs w:val="20"/>
              </w:rPr>
              <w:t>Inhalte</w:t>
            </w:r>
          </w:p>
          <w:p w14:paraId="53DF6BEF" w14:textId="5E7FE954" w:rsidR="00401D77" w:rsidRPr="00E135C1" w:rsidRDefault="00F60B37" w:rsidP="00F60B37">
            <w:pPr>
              <w:pStyle w:val="Tabellenspiegelstrich"/>
              <w:numPr>
                <w:ilvl w:val="0"/>
                <w:numId w:val="48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>Erarbeitung von Kriterien für kulturelle</w:t>
            </w:r>
            <w:r w:rsidR="00126EA4" w:rsidRPr="00E135C1">
              <w:rPr>
                <w:rFonts w:asciiTheme="minorHAnsi" w:hAnsiTheme="minorHAnsi" w:cstheme="minorHAnsi"/>
                <w:sz w:val="20"/>
                <w:szCs w:val="20"/>
              </w:rPr>
              <w:t xml:space="preserve"> Identität</w:t>
            </w:r>
          </w:p>
          <w:p w14:paraId="6C27125B" w14:textId="7D0E7941" w:rsidR="00126EA4" w:rsidRPr="00E135C1" w:rsidRDefault="00126EA4" w:rsidP="00F60B37">
            <w:pPr>
              <w:pStyle w:val="Tabellenspiegelstrich"/>
              <w:numPr>
                <w:ilvl w:val="0"/>
                <w:numId w:val="48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>Erarbeitung von Differenzen</w:t>
            </w:r>
          </w:p>
          <w:p w14:paraId="2F4E9AC4" w14:textId="0AF9F507" w:rsidR="00126EA4" w:rsidRPr="00E135C1" w:rsidRDefault="00126EA4" w:rsidP="00F60B37">
            <w:pPr>
              <w:pStyle w:val="Tabellenspiegelstrich"/>
              <w:numPr>
                <w:ilvl w:val="0"/>
                <w:numId w:val="48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>Erarbeitung von Ansätzen für ein vorurteilsfreies Miteinander</w:t>
            </w:r>
          </w:p>
          <w:p w14:paraId="3D3C943B" w14:textId="3239B448" w:rsidR="00401D77" w:rsidRPr="00E135C1" w:rsidRDefault="00401D77" w:rsidP="00126EA4">
            <w:pPr>
              <w:pStyle w:val="Tabellenspiegelstrich"/>
              <w:numPr>
                <w:ilvl w:val="0"/>
                <w:numId w:val="0"/>
              </w:numPr>
              <w:ind w:left="3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D77" w:rsidRPr="00E135C1" w14:paraId="1AFAB785" w14:textId="77777777" w:rsidTr="00E135C1">
        <w:trPr>
          <w:trHeight w:val="484"/>
        </w:trPr>
        <w:tc>
          <w:tcPr>
            <w:tcW w:w="14572" w:type="dxa"/>
            <w:gridSpan w:val="2"/>
          </w:tcPr>
          <w:p w14:paraId="609D77EF" w14:textId="77777777" w:rsidR="006514E2" w:rsidRPr="00E135C1" w:rsidRDefault="00401D77" w:rsidP="00035E8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>Lern- und Arbeitstechniken</w:t>
            </w:r>
          </w:p>
          <w:p w14:paraId="140EE883" w14:textId="742E0F09" w:rsidR="00423CC0" w:rsidRPr="00E135C1" w:rsidRDefault="00F60B37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Pro-/Kontra-</w:t>
            </w:r>
            <w:r w:rsidR="00B74B26" w:rsidRPr="00E135C1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Debatte</w:t>
            </w:r>
            <w:r w:rsidR="008612E8" w:rsidRPr="00E135C1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, Untersuchung von Werbung und anderen Medieninhalten in Kleingruppen, </w:t>
            </w:r>
            <w:r w:rsidR="00B74B26" w:rsidRPr="00E135C1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Galleriegang etc. </w:t>
            </w:r>
          </w:p>
        </w:tc>
      </w:tr>
      <w:tr w:rsidR="00401D77" w:rsidRPr="00E135C1" w14:paraId="75052C81" w14:textId="77777777" w:rsidTr="00035E8C">
        <w:trPr>
          <w:trHeight w:val="593"/>
        </w:trPr>
        <w:tc>
          <w:tcPr>
            <w:tcW w:w="14572" w:type="dxa"/>
            <w:gridSpan w:val="2"/>
          </w:tcPr>
          <w:p w14:paraId="1F5F1933" w14:textId="77777777" w:rsidR="00401D77" w:rsidRPr="00E135C1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>Unterrichtsmaterialien/Fundstelle</w:t>
            </w:r>
          </w:p>
          <w:p w14:paraId="1E566FA1" w14:textId="78121199" w:rsidR="006514E2" w:rsidRPr="00E135C1" w:rsidRDefault="008612E8" w:rsidP="008612E8">
            <w:pPr>
              <w:pStyle w:val="Tabellentex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>Werbung von H&amp;M usw.</w:t>
            </w:r>
          </w:p>
        </w:tc>
      </w:tr>
      <w:tr w:rsidR="00401D77" w:rsidRPr="00E135C1" w14:paraId="2914C0A8" w14:textId="77777777" w:rsidTr="00E135C1">
        <w:trPr>
          <w:trHeight w:val="605"/>
        </w:trPr>
        <w:tc>
          <w:tcPr>
            <w:tcW w:w="14572" w:type="dxa"/>
            <w:gridSpan w:val="2"/>
          </w:tcPr>
          <w:p w14:paraId="628959D5" w14:textId="77777777" w:rsidR="00401D77" w:rsidRPr="00E135C1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sz w:val="20"/>
                <w:szCs w:val="20"/>
              </w:rPr>
              <w:t>Organisatorische Hinweise</w:t>
            </w:r>
          </w:p>
          <w:p w14:paraId="4B5C256E" w14:textId="762AF298" w:rsidR="00B94DE7" w:rsidRPr="00E135C1" w:rsidRDefault="006514E2" w:rsidP="00140360">
            <w:pPr>
              <w:pStyle w:val="Tabellentext"/>
              <w:spacing w:befor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135C1">
              <w:rPr>
                <w:rFonts w:asciiTheme="minorHAnsi" w:hAnsiTheme="minorHAnsi" w:cstheme="minorHAnsi"/>
                <w:i/>
                <w:sz w:val="20"/>
                <w:szCs w:val="20"/>
              </w:rPr>
              <w:t>z. B. Verantwortlichkeiten, Fachraumbedarf, Einbindung von Experten/Exkursionen, Lernortkooperation</w:t>
            </w:r>
          </w:p>
        </w:tc>
      </w:tr>
    </w:tbl>
    <w:p w14:paraId="6B4C69DF" w14:textId="53EFFD86" w:rsidR="00565BC5" w:rsidRPr="00E135C1" w:rsidRDefault="00565BC5" w:rsidP="00C10EBF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6D8683A0" w14:textId="1E2DDFF2" w:rsidR="00565BC5" w:rsidRPr="00E135C1" w:rsidRDefault="00565BC5" w:rsidP="00A9046D">
      <w:pPr>
        <w:spacing w:before="0" w:after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565BC5" w:rsidRPr="00E135C1" w:rsidSect="007C4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B9F01" w14:textId="77777777" w:rsidR="00150859" w:rsidRDefault="00150859">
      <w:r>
        <w:separator/>
      </w:r>
    </w:p>
    <w:p w14:paraId="536FB8F0" w14:textId="77777777" w:rsidR="00150859" w:rsidRDefault="00150859"/>
    <w:p w14:paraId="0016A549" w14:textId="77777777" w:rsidR="00150859" w:rsidRDefault="00150859"/>
  </w:endnote>
  <w:endnote w:type="continuationSeparator" w:id="0">
    <w:p w14:paraId="57E1BFD6" w14:textId="77777777" w:rsidR="00150859" w:rsidRDefault="00150859">
      <w:r>
        <w:continuationSeparator/>
      </w:r>
    </w:p>
    <w:p w14:paraId="0A896450" w14:textId="77777777" w:rsidR="00150859" w:rsidRDefault="00150859"/>
    <w:p w14:paraId="53DA164C" w14:textId="77777777" w:rsidR="00150859" w:rsidRDefault="00150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B88D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534A8" w14:textId="2C1184CC" w:rsidR="00607C63" w:rsidRPr="00817652" w:rsidRDefault="00AF3C7E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>Vorlage Lernsituation Vollzeit</w:t>
    </w:r>
    <w:r w:rsidR="00817652">
      <w:tab/>
      <w:t xml:space="preserve">Seite </w:t>
    </w:r>
    <w:r w:rsidR="00817652">
      <w:fldChar w:fldCharType="begin"/>
    </w:r>
    <w:r w:rsidR="00817652">
      <w:instrText xml:space="preserve"> PAGE  \* Arabic  \* MERGEFORMAT </w:instrText>
    </w:r>
    <w:r w:rsidR="00817652">
      <w:fldChar w:fldCharType="separate"/>
    </w:r>
    <w:r w:rsidR="0033610C">
      <w:rPr>
        <w:noProof/>
      </w:rPr>
      <w:t>1</w:t>
    </w:r>
    <w:r w:rsidR="00817652">
      <w:fldChar w:fldCharType="end"/>
    </w:r>
    <w:r w:rsidR="00817652">
      <w:t xml:space="preserve"> von </w:t>
    </w:r>
    <w:r w:rsidR="0033610C">
      <w:fldChar w:fldCharType="begin"/>
    </w:r>
    <w:r w:rsidR="0033610C">
      <w:instrText xml:space="preserve"> NUMPAGES  \* Arabic  \*</w:instrText>
    </w:r>
    <w:r w:rsidR="0033610C">
      <w:instrText xml:space="preserve"> MERGEFORMAT </w:instrText>
    </w:r>
    <w:r w:rsidR="0033610C">
      <w:fldChar w:fldCharType="separate"/>
    </w:r>
    <w:r w:rsidR="0033610C">
      <w:rPr>
        <w:noProof/>
      </w:rPr>
      <w:t>1</w:t>
    </w:r>
    <w:r w:rsidR="0033610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E2463" w14:textId="77777777" w:rsidR="00B951DD" w:rsidRDefault="00B951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E4700" w14:textId="77777777" w:rsidR="00150859" w:rsidRDefault="00150859">
      <w:r>
        <w:separator/>
      </w:r>
    </w:p>
  </w:footnote>
  <w:footnote w:type="continuationSeparator" w:id="0">
    <w:p w14:paraId="0C515C8B" w14:textId="77777777" w:rsidR="00150859" w:rsidRDefault="00150859">
      <w:r>
        <w:continuationSeparator/>
      </w:r>
    </w:p>
    <w:p w14:paraId="28580296" w14:textId="77777777" w:rsidR="00150859" w:rsidRDefault="00150859"/>
    <w:p w14:paraId="5367EFE9" w14:textId="77777777" w:rsidR="00150859" w:rsidRDefault="00150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7DFD8" w14:textId="77777777"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4ABA57" wp14:editId="69DB7EA9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81FC5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ABA5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15D81FC5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496F82E" wp14:editId="4EBBCDEF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58D0A" w14:textId="053921F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21D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33610C">
                            <w:fldChar w:fldCharType="begin"/>
                          </w:r>
                          <w:r w:rsidR="0033610C">
                            <w:instrText xml:space="preserve"> NUMPAGES  \* Arabic  \* MERGEFORMAT </w:instrText>
                          </w:r>
                          <w:r w:rsidR="0033610C">
                            <w:fldChar w:fldCharType="separate"/>
                          </w:r>
                          <w:ins w:id="1" w:author="Autor">
                            <w:r w:rsidR="00A1799C">
                              <w:rPr>
                                <w:noProof/>
                              </w:rPr>
                              <w:t>2</w:t>
                            </w:r>
                          </w:ins>
                          <w:del w:id="2" w:author="Autor">
                            <w:r w:rsidR="00821D74" w:rsidDel="00A1799C">
                              <w:rPr>
                                <w:noProof/>
                              </w:rPr>
                              <w:delText>1</w:delText>
                            </w:r>
                          </w:del>
                          <w:r w:rsidR="0033610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96F82E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16658D0A" w14:textId="053921F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21D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ins w:id="61" w:author="Autor">
                        <w:r w:rsidR="00A1799C">
                          <w:rPr>
                            <w:noProof/>
                          </w:rPr>
                          <w:t>2</w:t>
                        </w:r>
                      </w:ins>
                      <w:del w:id="62" w:author="Autor">
                        <w:r w:rsidR="00821D74" w:rsidDel="00A1799C">
                          <w:rPr>
                            <w:noProof/>
                          </w:rPr>
                          <w:delText>1</w:delText>
                        </w:r>
                      </w:del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C9B0D" w14:textId="77777777" w:rsidR="008234F4" w:rsidRDefault="008234F4" w:rsidP="008234F4">
    <w:pPr>
      <w:pStyle w:val="berschrift2"/>
      <w:numPr>
        <w:ilvl w:val="0"/>
        <w:numId w:val="0"/>
      </w:numPr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B567B" w14:textId="77777777" w:rsidR="00B951DD" w:rsidRDefault="00B951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C2A7ED9"/>
    <w:multiLevelType w:val="hybridMultilevel"/>
    <w:tmpl w:val="E75403CC"/>
    <w:lvl w:ilvl="0" w:tplc="23141A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4604DDC"/>
    <w:multiLevelType w:val="hybridMultilevel"/>
    <w:tmpl w:val="0AF6BA10"/>
    <w:lvl w:ilvl="0" w:tplc="8B66332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22"/>
  </w:num>
  <w:num w:numId="13">
    <w:abstractNumId w:val="17"/>
  </w:num>
  <w:num w:numId="14">
    <w:abstractNumId w:val="24"/>
  </w:num>
  <w:num w:numId="15">
    <w:abstractNumId w:val="19"/>
  </w:num>
  <w:num w:numId="16">
    <w:abstractNumId w:val="20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4"/>
  </w:num>
  <w:num w:numId="30">
    <w:abstractNumId w:val="29"/>
  </w:num>
  <w:num w:numId="31">
    <w:abstractNumId w:val="10"/>
  </w:num>
  <w:num w:numId="32">
    <w:abstractNumId w:val="26"/>
  </w:num>
  <w:num w:numId="33">
    <w:abstractNumId w:val="25"/>
  </w:num>
  <w:num w:numId="34">
    <w:abstractNumId w:val="15"/>
  </w:num>
  <w:num w:numId="35">
    <w:abstractNumId w:val="27"/>
  </w:num>
  <w:num w:numId="36">
    <w:abstractNumId w:val="23"/>
  </w:num>
  <w:num w:numId="37">
    <w:abstractNumId w:val="3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9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1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1AC5"/>
    <w:rsid w:val="00031C21"/>
    <w:rsid w:val="00032A8E"/>
    <w:rsid w:val="00035708"/>
    <w:rsid w:val="00035E8C"/>
    <w:rsid w:val="00036AAB"/>
    <w:rsid w:val="00037792"/>
    <w:rsid w:val="000404DD"/>
    <w:rsid w:val="00040731"/>
    <w:rsid w:val="00040CC9"/>
    <w:rsid w:val="00041F81"/>
    <w:rsid w:val="00050CF1"/>
    <w:rsid w:val="0005360E"/>
    <w:rsid w:val="00054092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5D1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215D"/>
    <w:rsid w:val="001233D9"/>
    <w:rsid w:val="00123E5E"/>
    <w:rsid w:val="00124CFC"/>
    <w:rsid w:val="001264BA"/>
    <w:rsid w:val="00126EA4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859"/>
    <w:rsid w:val="00150D2C"/>
    <w:rsid w:val="00152578"/>
    <w:rsid w:val="00152F57"/>
    <w:rsid w:val="001550C4"/>
    <w:rsid w:val="00161829"/>
    <w:rsid w:val="00161B1F"/>
    <w:rsid w:val="00163B35"/>
    <w:rsid w:val="00163C16"/>
    <w:rsid w:val="001662E0"/>
    <w:rsid w:val="0016699F"/>
    <w:rsid w:val="00167E54"/>
    <w:rsid w:val="00173360"/>
    <w:rsid w:val="0017483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5706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157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D79FA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205A"/>
    <w:rsid w:val="0033610C"/>
    <w:rsid w:val="00336E6E"/>
    <w:rsid w:val="0033764D"/>
    <w:rsid w:val="00342EA1"/>
    <w:rsid w:val="0034514B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08B"/>
    <w:rsid w:val="003E6812"/>
    <w:rsid w:val="003E69BF"/>
    <w:rsid w:val="003F0461"/>
    <w:rsid w:val="003F3787"/>
    <w:rsid w:val="00401D77"/>
    <w:rsid w:val="004070AD"/>
    <w:rsid w:val="00413319"/>
    <w:rsid w:val="004159E4"/>
    <w:rsid w:val="004173A0"/>
    <w:rsid w:val="00421D4C"/>
    <w:rsid w:val="00423880"/>
    <w:rsid w:val="00423CC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1A93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C75F6"/>
    <w:rsid w:val="004D08CE"/>
    <w:rsid w:val="004D21A5"/>
    <w:rsid w:val="004D350A"/>
    <w:rsid w:val="004D6915"/>
    <w:rsid w:val="004D7FA9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F70"/>
    <w:rsid w:val="005560B9"/>
    <w:rsid w:val="00556972"/>
    <w:rsid w:val="00560236"/>
    <w:rsid w:val="00562978"/>
    <w:rsid w:val="00563C36"/>
    <w:rsid w:val="0056481F"/>
    <w:rsid w:val="00565BC5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B4F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A6FF3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5598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D2B90"/>
    <w:rsid w:val="006E13EC"/>
    <w:rsid w:val="006E7D8D"/>
    <w:rsid w:val="006F0EE1"/>
    <w:rsid w:val="006F508D"/>
    <w:rsid w:val="006F6885"/>
    <w:rsid w:val="007051DB"/>
    <w:rsid w:val="00707C67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347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47DD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1BE8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7A9A"/>
    <w:rsid w:val="007E01F1"/>
    <w:rsid w:val="007E60D2"/>
    <w:rsid w:val="007E7287"/>
    <w:rsid w:val="007F0F23"/>
    <w:rsid w:val="007F17F8"/>
    <w:rsid w:val="007F2D21"/>
    <w:rsid w:val="007F685C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1D74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2E8"/>
    <w:rsid w:val="00861829"/>
    <w:rsid w:val="008619B6"/>
    <w:rsid w:val="008627EA"/>
    <w:rsid w:val="00865E82"/>
    <w:rsid w:val="008661BC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3F46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35D6"/>
    <w:rsid w:val="009C68AB"/>
    <w:rsid w:val="009C7508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99C"/>
    <w:rsid w:val="00A17E22"/>
    <w:rsid w:val="00A221EE"/>
    <w:rsid w:val="00A23725"/>
    <w:rsid w:val="00A23F48"/>
    <w:rsid w:val="00A2623D"/>
    <w:rsid w:val="00A325B9"/>
    <w:rsid w:val="00A351CC"/>
    <w:rsid w:val="00A35CB3"/>
    <w:rsid w:val="00A35CF7"/>
    <w:rsid w:val="00A37BFB"/>
    <w:rsid w:val="00A4329D"/>
    <w:rsid w:val="00A43C5C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046D"/>
    <w:rsid w:val="00A92076"/>
    <w:rsid w:val="00A9213F"/>
    <w:rsid w:val="00A9368D"/>
    <w:rsid w:val="00A96299"/>
    <w:rsid w:val="00AA0F77"/>
    <w:rsid w:val="00AA35F7"/>
    <w:rsid w:val="00AA54B2"/>
    <w:rsid w:val="00AA7781"/>
    <w:rsid w:val="00AA7CF2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1BB3"/>
    <w:rsid w:val="00AF3C7E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4B26"/>
    <w:rsid w:val="00B77E81"/>
    <w:rsid w:val="00B80997"/>
    <w:rsid w:val="00B82661"/>
    <w:rsid w:val="00B831CC"/>
    <w:rsid w:val="00B855F8"/>
    <w:rsid w:val="00B8746F"/>
    <w:rsid w:val="00B912AB"/>
    <w:rsid w:val="00B94DE7"/>
    <w:rsid w:val="00B951DD"/>
    <w:rsid w:val="00B95E33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1DC4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08FE"/>
    <w:rsid w:val="00C23B79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49BB"/>
    <w:rsid w:val="00C6595A"/>
    <w:rsid w:val="00C67A35"/>
    <w:rsid w:val="00C67B01"/>
    <w:rsid w:val="00C74A4E"/>
    <w:rsid w:val="00C7788A"/>
    <w:rsid w:val="00C80E19"/>
    <w:rsid w:val="00C9001E"/>
    <w:rsid w:val="00C918D0"/>
    <w:rsid w:val="00C92FC1"/>
    <w:rsid w:val="00C932C7"/>
    <w:rsid w:val="00C9648B"/>
    <w:rsid w:val="00CA0353"/>
    <w:rsid w:val="00CA29A0"/>
    <w:rsid w:val="00CA5AF4"/>
    <w:rsid w:val="00CB74C3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023E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7E1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27CD"/>
    <w:rsid w:val="00DD4E81"/>
    <w:rsid w:val="00DD58B0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35C1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0AC2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15D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0B37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2CF1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39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5C47-6F69-4FF2-89BE-C8A9E1C0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2022-04-08T19:07:00Z</dcterms:created>
  <dcterms:modified xsi:type="dcterms:W3CDTF">2022-05-05T16:23:00Z</dcterms:modified>
</cp:coreProperties>
</file>