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5"/>
        <w:gridCol w:w="4604"/>
        <w:gridCol w:w="7273"/>
      </w:tblGrid>
      <w:tr w:rsidR="000D5ED1" w:rsidRPr="00363A97" w14:paraId="6091D6FB" w14:textId="77777777" w:rsidTr="00363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5" w:type="dxa"/>
          </w:tcPr>
          <w:p w14:paraId="52CBF5F8" w14:textId="77777777" w:rsidR="000D5ED1" w:rsidRPr="00363A97" w:rsidRDefault="000D5ED1" w:rsidP="000D5ED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63A97">
              <w:rPr>
                <w:rFonts w:ascii="Arial" w:hAnsi="Arial" w:cs="Arial"/>
                <w:b/>
              </w:rPr>
              <w:t>2./3. Ausbildungsjahr</w:t>
            </w:r>
          </w:p>
        </w:tc>
        <w:tc>
          <w:tcPr>
            <w:tcW w:w="11877" w:type="dxa"/>
            <w:gridSpan w:val="2"/>
          </w:tcPr>
          <w:p w14:paraId="0650B08D" w14:textId="36050843" w:rsidR="000D5ED1" w:rsidRPr="00363A97" w:rsidRDefault="00F46E8B" w:rsidP="0014036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A1AD0BF" wp14:editId="07B81D87">
                      <wp:simplePos x="0" y="0"/>
                      <wp:positionH relativeFrom="column">
                        <wp:posOffset>4528400</wp:posOffset>
                      </wp:positionH>
                      <wp:positionV relativeFrom="paragraph">
                        <wp:posOffset>-516050</wp:posOffset>
                      </wp:positionV>
                      <wp:extent cx="19800" cy="8280"/>
                      <wp:effectExtent l="38100" t="38100" r="31115" b="29845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CC9CD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" o:spid="_x0000_s1026" type="#_x0000_t75" style="position:absolute;margin-left:355.95pt;margin-top:-41.25pt;width:2.7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">
                      <v:imagedata r:id="rId9" o:title=""/>
                    </v:shape>
                  </w:pict>
                </mc:Fallback>
              </mc:AlternateContent>
            </w:r>
            <w:r w:rsidR="000D5ED1" w:rsidRPr="00363A97">
              <w:rPr>
                <w:rFonts w:ascii="Arial" w:hAnsi="Arial" w:cs="Arial"/>
              </w:rPr>
              <w:t xml:space="preserve">Patentanwaltsfachangestellte/ Patentanwaltsfachangestellter </w:t>
            </w:r>
          </w:p>
        </w:tc>
      </w:tr>
      <w:tr w:rsidR="000D5ED1" w:rsidRPr="00363A97" w14:paraId="7F740D26" w14:textId="77777777" w:rsidTr="00363A97">
        <w:tc>
          <w:tcPr>
            <w:tcW w:w="2695" w:type="dxa"/>
          </w:tcPr>
          <w:p w14:paraId="2B697477" w14:textId="78854C9F" w:rsidR="000D5ED1" w:rsidRPr="00363A97" w:rsidRDefault="000D5ED1" w:rsidP="000D5ED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363A97">
              <w:rPr>
                <w:rFonts w:ascii="Arial" w:hAnsi="Arial" w:cs="Arial"/>
                <w:b/>
              </w:rPr>
              <w:t>Bündelungsfach:</w:t>
            </w:r>
          </w:p>
        </w:tc>
        <w:tc>
          <w:tcPr>
            <w:tcW w:w="11877" w:type="dxa"/>
            <w:gridSpan w:val="2"/>
          </w:tcPr>
          <w:p w14:paraId="07A5D1F3" w14:textId="0C274647" w:rsidR="000D5ED1" w:rsidRPr="00106705" w:rsidRDefault="004A293D" w:rsidP="00140360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106705">
              <w:rPr>
                <w:rFonts w:ascii="Arial" w:hAnsi="Arial" w:cs="Arial"/>
              </w:rPr>
              <w:t>Patentanwaltliche Geschäft</w:t>
            </w:r>
            <w:r w:rsidR="00106705" w:rsidRPr="00106705">
              <w:rPr>
                <w:rFonts w:ascii="Arial" w:hAnsi="Arial" w:cs="Arial"/>
              </w:rPr>
              <w:t>s</w:t>
            </w:r>
            <w:r w:rsidRPr="00106705">
              <w:rPr>
                <w:rFonts w:ascii="Arial" w:hAnsi="Arial" w:cs="Arial"/>
              </w:rPr>
              <w:t>prozesse</w:t>
            </w:r>
          </w:p>
        </w:tc>
      </w:tr>
      <w:tr w:rsidR="000D5ED1" w:rsidRPr="00363A97" w14:paraId="70A602AF" w14:textId="77777777" w:rsidTr="00363A97">
        <w:tc>
          <w:tcPr>
            <w:tcW w:w="2695" w:type="dxa"/>
          </w:tcPr>
          <w:p w14:paraId="4E753FDC" w14:textId="330E8DEE" w:rsidR="000D5ED1" w:rsidRPr="00363A97" w:rsidRDefault="008334CC" w:rsidP="000D5ED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Lernfeld</w:t>
            </w:r>
          </w:p>
        </w:tc>
        <w:tc>
          <w:tcPr>
            <w:tcW w:w="11877" w:type="dxa"/>
            <w:gridSpan w:val="2"/>
          </w:tcPr>
          <w:p w14:paraId="031FA913" w14:textId="3834353A" w:rsidR="000D5ED1" w:rsidRPr="008334CC" w:rsidRDefault="003F6A3D" w:rsidP="00140360">
            <w:pPr>
              <w:pStyle w:val="Tabellentext"/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LF</w:t>
            </w:r>
            <w:r w:rsidR="00106705" w:rsidRPr="00106705">
              <w:rPr>
                <w:rFonts w:ascii="Arial" w:hAnsi="Arial" w:cs="Arial"/>
              </w:rPr>
              <w:t xml:space="preserve"> 8: Nationale gewerbliche</w:t>
            </w:r>
            <w:r w:rsidR="000D5ED1" w:rsidRPr="00106705">
              <w:rPr>
                <w:rFonts w:ascii="Arial" w:hAnsi="Arial" w:cs="Arial"/>
              </w:rPr>
              <w:t xml:space="preserve"> Schutzrechte </w:t>
            </w:r>
            <w:r w:rsidR="00106705" w:rsidRPr="00106705">
              <w:rPr>
                <w:rFonts w:ascii="Arial" w:hAnsi="Arial" w:cs="Arial"/>
              </w:rPr>
              <w:t>anmelden</w:t>
            </w:r>
            <w:r w:rsidR="000D5ED1" w:rsidRPr="00106705">
              <w:rPr>
                <w:rFonts w:ascii="Arial" w:hAnsi="Arial" w:cs="Arial"/>
              </w:rPr>
              <w:t xml:space="preserve"> (</w:t>
            </w:r>
            <w:r w:rsidR="00106705" w:rsidRPr="00106705">
              <w:rPr>
                <w:rFonts w:ascii="Arial" w:hAnsi="Arial" w:cs="Arial"/>
              </w:rPr>
              <w:t xml:space="preserve">120 </w:t>
            </w:r>
            <w:proofErr w:type="spellStart"/>
            <w:r w:rsidR="0000765D">
              <w:rPr>
                <w:rFonts w:ascii="Arial" w:hAnsi="Arial" w:cs="Arial"/>
              </w:rPr>
              <w:t>UStd</w:t>
            </w:r>
            <w:proofErr w:type="spellEnd"/>
            <w:r w:rsidR="000D5ED1" w:rsidRPr="00106705">
              <w:rPr>
                <w:rFonts w:ascii="Arial" w:hAnsi="Arial" w:cs="Arial"/>
              </w:rPr>
              <w:t>)</w:t>
            </w:r>
            <w:ins w:id="1" w:author="Autor">
              <w:r w:rsidR="000D5ED1" w:rsidRPr="00106705">
                <w:rPr>
                  <w:rFonts w:ascii="Arial" w:hAnsi="Arial" w:cs="Arial"/>
                </w:rPr>
                <w:t xml:space="preserve"> </w:t>
              </w:r>
              <w:r w:rsidR="00F86B8A" w:rsidRPr="00106705">
                <w:rPr>
                  <w:rFonts w:ascii="Arial" w:hAnsi="Arial" w:cs="Arial"/>
                </w:rPr>
                <w:t xml:space="preserve"> </w:t>
              </w:r>
            </w:ins>
          </w:p>
        </w:tc>
      </w:tr>
      <w:tr w:rsidR="000D5ED1" w:rsidRPr="00363A97" w14:paraId="79605BB8" w14:textId="77777777" w:rsidTr="00363A97">
        <w:tc>
          <w:tcPr>
            <w:tcW w:w="2695" w:type="dxa"/>
          </w:tcPr>
          <w:p w14:paraId="4CFA0F81" w14:textId="7BF59438" w:rsidR="000D5ED1" w:rsidRPr="00363A97" w:rsidRDefault="000D5ED1" w:rsidP="000D5ED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363A97">
              <w:rPr>
                <w:rFonts w:ascii="Arial" w:hAnsi="Arial" w:cs="Arial"/>
                <w:b/>
              </w:rPr>
              <w:t>Lernsituation</w:t>
            </w:r>
          </w:p>
        </w:tc>
        <w:tc>
          <w:tcPr>
            <w:tcW w:w="11877" w:type="dxa"/>
            <w:gridSpan w:val="2"/>
          </w:tcPr>
          <w:p w14:paraId="30319651" w14:textId="0E7B5B68" w:rsidR="000D5ED1" w:rsidRPr="00363A97" w:rsidRDefault="003F6A3D" w:rsidP="0014036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8.1</w:t>
            </w:r>
            <w:r w:rsidR="005A5CA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</w:t>
            </w:r>
            <w:r w:rsidR="00E11DB5">
              <w:rPr>
                <w:rFonts w:ascii="Arial" w:hAnsi="Arial" w:cs="Arial"/>
              </w:rPr>
              <w:t xml:space="preserve">Mit internationalen Mandanten über </w:t>
            </w:r>
            <w:r w:rsidR="002B7D47">
              <w:rPr>
                <w:rFonts w:ascii="Arial" w:hAnsi="Arial" w:cs="Arial"/>
              </w:rPr>
              <w:t xml:space="preserve">die Wirkung </w:t>
            </w:r>
            <w:r w:rsidR="008C6315">
              <w:rPr>
                <w:rFonts w:ascii="Arial" w:hAnsi="Arial" w:cs="Arial"/>
              </w:rPr>
              <w:t xml:space="preserve">von </w:t>
            </w:r>
            <w:r w:rsidR="00E11DB5">
              <w:rPr>
                <w:rFonts w:ascii="Arial" w:hAnsi="Arial" w:cs="Arial"/>
              </w:rPr>
              <w:t>Schutzrechte</w:t>
            </w:r>
            <w:r w:rsidR="002B7D47">
              <w:rPr>
                <w:rFonts w:ascii="Arial" w:hAnsi="Arial" w:cs="Arial"/>
              </w:rPr>
              <w:t>n</w:t>
            </w:r>
            <w:r w:rsidR="00106705">
              <w:rPr>
                <w:rFonts w:ascii="Arial" w:hAnsi="Arial" w:cs="Arial"/>
              </w:rPr>
              <w:t xml:space="preserve"> </w:t>
            </w:r>
            <w:r w:rsidR="00E11DB5">
              <w:rPr>
                <w:rFonts w:ascii="Arial" w:hAnsi="Arial" w:cs="Arial"/>
              </w:rPr>
              <w:t>kommunizieren</w:t>
            </w:r>
            <w:r w:rsidR="000D5ED1" w:rsidRPr="00363A97">
              <w:rPr>
                <w:rFonts w:ascii="Arial" w:hAnsi="Arial" w:cs="Arial"/>
              </w:rPr>
              <w:t xml:space="preserve"> (4 </w:t>
            </w:r>
            <w:proofErr w:type="spellStart"/>
            <w:r w:rsidR="000D5ED1" w:rsidRPr="00363A97">
              <w:rPr>
                <w:rFonts w:ascii="Arial" w:hAnsi="Arial" w:cs="Arial"/>
              </w:rPr>
              <w:t>UStd</w:t>
            </w:r>
            <w:proofErr w:type="spellEnd"/>
            <w:r w:rsidR="000D5ED1" w:rsidRPr="00363A97">
              <w:rPr>
                <w:rFonts w:ascii="Arial" w:hAnsi="Arial" w:cs="Arial"/>
              </w:rPr>
              <w:t>)</w:t>
            </w:r>
          </w:p>
        </w:tc>
      </w:tr>
      <w:tr w:rsidR="00401D77" w:rsidRPr="00363A97" w14:paraId="4D379879" w14:textId="77777777" w:rsidTr="000D5ED1">
        <w:trPr>
          <w:trHeight w:val="1814"/>
        </w:trPr>
        <w:tc>
          <w:tcPr>
            <w:tcW w:w="7299" w:type="dxa"/>
            <w:gridSpan w:val="2"/>
          </w:tcPr>
          <w:p w14:paraId="61F28A26" w14:textId="77777777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 xml:space="preserve">Einstiegsszenario </w:t>
            </w:r>
          </w:p>
          <w:p w14:paraId="0C357B31" w14:textId="01725342" w:rsidR="00632F0E" w:rsidRPr="00363A97" w:rsidRDefault="00632F0E" w:rsidP="00140360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 xml:space="preserve">Die </w:t>
            </w:r>
            <w:proofErr w:type="spellStart"/>
            <w:r w:rsidRPr="00363A97">
              <w:rPr>
                <w:rFonts w:ascii="Arial" w:hAnsi="Arial" w:cs="Arial"/>
              </w:rPr>
              <w:t>Northstar</w:t>
            </w:r>
            <w:proofErr w:type="spellEnd"/>
            <w:r w:rsidRPr="00363A97">
              <w:rPr>
                <w:rFonts w:ascii="Arial" w:hAnsi="Arial" w:cs="Arial"/>
              </w:rPr>
              <w:t xml:space="preserve"> Ltd</w:t>
            </w:r>
            <w:r w:rsidR="005D6710" w:rsidRPr="00363A97">
              <w:rPr>
                <w:rFonts w:ascii="Arial" w:hAnsi="Arial" w:cs="Arial"/>
              </w:rPr>
              <w:t xml:space="preserve"> aus Großbritannien</w:t>
            </w:r>
            <w:r w:rsidRPr="00363A97">
              <w:rPr>
                <w:rFonts w:ascii="Arial" w:hAnsi="Arial" w:cs="Arial"/>
              </w:rPr>
              <w:t xml:space="preserve"> hat ein neues Produkt entw</w:t>
            </w:r>
            <w:r w:rsidRPr="00363A97">
              <w:rPr>
                <w:rFonts w:ascii="Arial" w:hAnsi="Arial" w:cs="Arial"/>
              </w:rPr>
              <w:t>i</w:t>
            </w:r>
            <w:r w:rsidRPr="00363A97">
              <w:rPr>
                <w:rFonts w:ascii="Arial" w:hAnsi="Arial" w:cs="Arial"/>
              </w:rPr>
              <w:t>ckelt und überlegt, ob sie diese Neuentwicklung in Deutschland schützen sollte.</w:t>
            </w:r>
            <w:r w:rsidR="00401E38">
              <w:rPr>
                <w:rFonts w:ascii="Arial" w:hAnsi="Arial" w:cs="Arial"/>
              </w:rPr>
              <w:t xml:space="preserve"> </w:t>
            </w:r>
            <w:r w:rsidR="00106705">
              <w:rPr>
                <w:rFonts w:ascii="Arial" w:hAnsi="Arial" w:cs="Arial"/>
              </w:rPr>
              <w:t>Sie übernehmen die Kommunikation mit Ihrem englischen Mandanten.</w:t>
            </w:r>
          </w:p>
          <w:p w14:paraId="30AAB30A" w14:textId="3ACE806B" w:rsidR="00401D77" w:rsidRPr="00363A97" w:rsidRDefault="00401D77" w:rsidP="00A96E11">
            <w:pPr>
              <w:pStyle w:val="Tabellentext"/>
              <w:spacing w:before="0"/>
              <w:rPr>
                <w:rFonts w:ascii="Arial" w:hAnsi="Arial" w:cs="Arial"/>
              </w:rPr>
            </w:pPr>
          </w:p>
        </w:tc>
        <w:tc>
          <w:tcPr>
            <w:tcW w:w="7273" w:type="dxa"/>
          </w:tcPr>
          <w:p w14:paraId="1FA35B4E" w14:textId="0909F4A3" w:rsidR="00401D77" w:rsidRPr="00965096" w:rsidRDefault="00790685" w:rsidP="00C3497F">
            <w:pPr>
              <w:pStyle w:val="Tabellenberschrift"/>
              <w:rPr>
                <w:rFonts w:ascii="Arial" w:hAnsi="Arial" w:cs="Arial"/>
                <w:color w:val="000000" w:themeColor="text1"/>
              </w:rPr>
            </w:pPr>
            <w:r w:rsidRPr="00965096">
              <w:rPr>
                <w:rFonts w:ascii="Arial" w:hAnsi="Arial" w:cs="Arial"/>
                <w:color w:val="000000" w:themeColor="text1"/>
              </w:rPr>
              <w:t xml:space="preserve">Mögliches </w:t>
            </w:r>
            <w:r w:rsidR="00401D77" w:rsidRPr="00965096">
              <w:rPr>
                <w:rFonts w:ascii="Arial" w:hAnsi="Arial" w:cs="Arial"/>
                <w:color w:val="000000" w:themeColor="text1"/>
              </w:rPr>
              <w:t>Handlungsprodukt/Lernergebnis</w:t>
            </w:r>
          </w:p>
          <w:p w14:paraId="58F27C8D" w14:textId="41E18600" w:rsidR="00D52B8A" w:rsidRPr="00965096" w:rsidRDefault="00821D3E" w:rsidP="00D52B8A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 w:rsidRPr="00965096">
              <w:rPr>
                <w:rFonts w:ascii="Arial" w:hAnsi="Arial"/>
                <w:color w:val="000000" w:themeColor="text1"/>
              </w:rPr>
              <w:t>Übersicht</w:t>
            </w:r>
            <w:r w:rsidR="00632F0E" w:rsidRPr="00965096">
              <w:rPr>
                <w:rFonts w:ascii="Arial" w:hAnsi="Arial"/>
                <w:color w:val="000000" w:themeColor="text1"/>
              </w:rPr>
              <w:t xml:space="preserve">: </w:t>
            </w:r>
            <w:r w:rsidRPr="00965096">
              <w:rPr>
                <w:rFonts w:ascii="Arial" w:hAnsi="Arial"/>
                <w:color w:val="000000" w:themeColor="text1"/>
              </w:rPr>
              <w:t xml:space="preserve">Voraussetzungen </w:t>
            </w:r>
            <w:r w:rsidR="00632F0E" w:rsidRPr="00965096">
              <w:rPr>
                <w:rFonts w:ascii="Arial" w:hAnsi="Arial"/>
                <w:color w:val="000000" w:themeColor="text1"/>
              </w:rPr>
              <w:t>Patentwürdigkeit, Abgrenzung von anderen Schutzrechten</w:t>
            </w:r>
          </w:p>
          <w:p w14:paraId="6A23187A" w14:textId="201EE12E" w:rsidR="00401D77" w:rsidRPr="00965096" w:rsidRDefault="00D80FFF" w:rsidP="00D52B8A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Englischsprachige </w:t>
            </w:r>
            <w:r w:rsidR="00E602C6" w:rsidRPr="00965096">
              <w:rPr>
                <w:rFonts w:ascii="Arial" w:hAnsi="Arial"/>
                <w:color w:val="000000" w:themeColor="text1"/>
              </w:rPr>
              <w:t>Broschüre zum Nutzen eines Patentes</w:t>
            </w:r>
          </w:p>
          <w:p w14:paraId="2727D158" w14:textId="30511FAA" w:rsidR="006A4B6B" w:rsidRPr="00965096" w:rsidRDefault="00FC18AE" w:rsidP="00D52B8A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 w:rsidRPr="00965096">
              <w:rPr>
                <w:rFonts w:ascii="Arial" w:hAnsi="Arial"/>
                <w:color w:val="000000" w:themeColor="text1"/>
              </w:rPr>
              <w:t>Simulation eines Mandantengesprächs</w:t>
            </w:r>
            <w:r w:rsidR="00E054F9">
              <w:rPr>
                <w:rFonts w:ascii="Arial" w:hAnsi="Arial"/>
                <w:color w:val="000000" w:themeColor="text1"/>
              </w:rPr>
              <w:t xml:space="preserve"> in englischer Sprache</w:t>
            </w:r>
          </w:p>
          <w:p w14:paraId="261D2C57" w14:textId="144C242A" w:rsidR="00786C8C" w:rsidRPr="00965096" w:rsidRDefault="000D5ED1" w:rsidP="000D5ED1">
            <w:pPr>
              <w:pStyle w:val="Tabellenberschrift"/>
              <w:numPr>
                <w:ilvl w:val="0"/>
                <w:numId w:val="47"/>
              </w:numPr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965096">
              <w:rPr>
                <w:rFonts w:ascii="Arial" w:hAnsi="Arial" w:cs="Arial"/>
                <w:b w:val="0"/>
                <w:bCs/>
                <w:color w:val="000000" w:themeColor="text1"/>
              </w:rPr>
              <w:t>Branchenspezifische Informationsbeschaffung mit Hilfe des I</w:t>
            </w:r>
            <w:r w:rsidRPr="00965096">
              <w:rPr>
                <w:rFonts w:ascii="Arial" w:hAnsi="Arial" w:cs="Arial"/>
                <w:b w:val="0"/>
                <w:bCs/>
                <w:color w:val="000000" w:themeColor="text1"/>
              </w:rPr>
              <w:t>n</w:t>
            </w:r>
            <w:r w:rsidRPr="00965096">
              <w:rPr>
                <w:rFonts w:ascii="Arial" w:hAnsi="Arial" w:cs="Arial"/>
                <w:b w:val="0"/>
                <w:bCs/>
                <w:color w:val="000000" w:themeColor="text1"/>
              </w:rPr>
              <w:t>ternets</w:t>
            </w:r>
            <w:r w:rsidR="00F43724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aus </w:t>
            </w:r>
            <w:r w:rsidR="000756A9">
              <w:rPr>
                <w:rFonts w:ascii="Arial" w:hAnsi="Arial" w:cs="Arial"/>
                <w:b w:val="0"/>
                <w:bCs/>
                <w:color w:val="000000" w:themeColor="text1"/>
              </w:rPr>
              <w:t>englischsprachigen Internetseiten.</w:t>
            </w:r>
          </w:p>
          <w:p w14:paraId="7E188299" w14:textId="3BC2009D" w:rsidR="000D5ED1" w:rsidRPr="00965096" w:rsidRDefault="000D5ED1" w:rsidP="000D5ED1">
            <w:pPr>
              <w:pStyle w:val="Tabellenberschrift"/>
              <w:numPr>
                <w:ilvl w:val="0"/>
                <w:numId w:val="47"/>
              </w:numPr>
              <w:rPr>
                <w:rFonts w:ascii="Arial" w:eastAsia="MS Mincho" w:hAnsi="Arial" w:cs="Arial"/>
                <w:b w:val="0"/>
                <w:color w:val="000000" w:themeColor="text1"/>
              </w:rPr>
            </w:pPr>
            <w:r w:rsidRPr="00965096">
              <w:rPr>
                <w:rFonts w:ascii="Arial" w:eastAsia="MS Mincho" w:hAnsi="Arial" w:cs="Arial"/>
                <w:b w:val="0"/>
                <w:color w:val="000000" w:themeColor="text1"/>
              </w:rPr>
              <w:t>branchenspezifische</w:t>
            </w:r>
            <w:r w:rsidR="0014197B">
              <w:rPr>
                <w:rFonts w:ascii="Arial" w:eastAsia="MS Mincho" w:hAnsi="Arial" w:cs="Arial"/>
                <w:b w:val="0"/>
                <w:color w:val="000000" w:themeColor="text1"/>
              </w:rPr>
              <w:t xml:space="preserve"> </w:t>
            </w:r>
            <w:r w:rsidRPr="00965096">
              <w:rPr>
                <w:rFonts w:ascii="Arial" w:eastAsia="MS Mincho" w:hAnsi="Arial" w:cs="Arial"/>
                <w:b w:val="0"/>
                <w:color w:val="000000" w:themeColor="text1"/>
              </w:rPr>
              <w:t>Handlungsempfehlungen</w:t>
            </w:r>
            <w:r w:rsidR="003710D5">
              <w:rPr>
                <w:rFonts w:ascii="Arial" w:eastAsia="MS Mincho" w:hAnsi="Arial" w:cs="Arial"/>
                <w:b w:val="0"/>
                <w:color w:val="000000" w:themeColor="text1"/>
              </w:rPr>
              <w:t xml:space="preserve"> für nationale und internationale Mandanten</w:t>
            </w:r>
            <w:r w:rsidRPr="00965096">
              <w:rPr>
                <w:rFonts w:ascii="Arial" w:eastAsia="MS Mincho" w:hAnsi="Arial" w:cs="Arial"/>
                <w:b w:val="0"/>
                <w:color w:val="000000" w:themeColor="text1"/>
              </w:rPr>
              <w:t xml:space="preserve"> zur Förderung eines nachhaltigen Ressourcenumgangs unter Einbezug digitaler Möglichkeiten</w:t>
            </w:r>
          </w:p>
          <w:p w14:paraId="3FF0CB9B" w14:textId="77777777" w:rsidR="009247C9" w:rsidRPr="00965096" w:rsidRDefault="009247C9" w:rsidP="00C3497F">
            <w:pPr>
              <w:pStyle w:val="Tabellenberschrift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3F62D2A3" w14:textId="04536D3F" w:rsidR="00401D77" w:rsidRPr="00965096" w:rsidRDefault="00401D77" w:rsidP="00C3497F">
            <w:pPr>
              <w:pStyle w:val="Tabellenberschrif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401D77" w:rsidRPr="00363A97" w14:paraId="47986AF0" w14:textId="77777777" w:rsidTr="000D5ED1">
        <w:trPr>
          <w:trHeight w:val="1814"/>
        </w:trPr>
        <w:tc>
          <w:tcPr>
            <w:tcW w:w="7299" w:type="dxa"/>
            <w:gridSpan w:val="2"/>
          </w:tcPr>
          <w:p w14:paraId="68E12AF4" w14:textId="77777777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>Wesentliche Kompetenzen</w:t>
            </w:r>
          </w:p>
          <w:p w14:paraId="2139BA0B" w14:textId="4BE35A74" w:rsidR="00D52B8A" w:rsidRPr="00363A97" w:rsidRDefault="00D52B8A" w:rsidP="000D5ED1">
            <w:pPr>
              <w:pStyle w:val="Tabellenspiegelstrich"/>
              <w:shd w:val="clear" w:color="auto" w:fill="FFFFFF" w:themeFill="background1"/>
              <w:rPr>
                <w:rFonts w:ascii="Arial" w:hAnsi="Arial"/>
                <w:color w:val="4F81BD" w:themeColor="accent1"/>
              </w:rPr>
            </w:pPr>
            <w:r w:rsidRPr="00363A97">
              <w:rPr>
                <w:rFonts w:ascii="Arial" w:hAnsi="Arial"/>
                <w:color w:val="4F81BD" w:themeColor="accent1"/>
              </w:rPr>
              <w:t xml:space="preserve">selbstständig aus </w:t>
            </w:r>
            <w:r w:rsidR="00DE4E00" w:rsidRPr="00363A97">
              <w:rPr>
                <w:rFonts w:ascii="Arial" w:hAnsi="Arial"/>
                <w:color w:val="4F81BD" w:themeColor="accent1"/>
              </w:rPr>
              <w:t>selbst recherchierten/verlinkten</w:t>
            </w:r>
            <w:r w:rsidRPr="00363A97">
              <w:rPr>
                <w:rFonts w:ascii="Arial" w:hAnsi="Arial"/>
                <w:color w:val="4F81BD" w:themeColor="accent1"/>
              </w:rPr>
              <w:t xml:space="preserve"> Unterlagen</w:t>
            </w:r>
            <w:r w:rsidR="005D6710" w:rsidRPr="00363A97">
              <w:rPr>
                <w:rFonts w:ascii="Arial" w:hAnsi="Arial"/>
                <w:color w:val="4F81BD" w:themeColor="accent1"/>
              </w:rPr>
              <w:t xml:space="preserve"> englischsprachiger Seiten</w:t>
            </w:r>
            <w:r w:rsidRPr="00363A97">
              <w:rPr>
                <w:rFonts w:ascii="Arial" w:hAnsi="Arial"/>
                <w:color w:val="4F81BD" w:themeColor="accent1"/>
              </w:rPr>
              <w:t xml:space="preserve"> die notwendigen Informationen zur </w:t>
            </w:r>
            <w:r w:rsidR="00E602C6" w:rsidRPr="00363A97">
              <w:rPr>
                <w:rFonts w:ascii="Arial" w:hAnsi="Arial"/>
                <w:color w:val="4F81BD" w:themeColor="accent1"/>
              </w:rPr>
              <w:t>Auswahl des geeigneten Schutzrechtes entnehmen</w:t>
            </w:r>
          </w:p>
          <w:p w14:paraId="723AF95E" w14:textId="245B83B6" w:rsidR="00DE4E00" w:rsidRPr="00363A97" w:rsidRDefault="00DE4E00" w:rsidP="00D52B8A">
            <w:pPr>
              <w:pStyle w:val="Tabellenspiegelstrich"/>
              <w:rPr>
                <w:rFonts w:ascii="Arial" w:hAnsi="Arial"/>
                <w:color w:val="F79646" w:themeColor="accent6"/>
              </w:rPr>
            </w:pPr>
            <w:r w:rsidRPr="00363A97">
              <w:rPr>
                <w:rFonts w:ascii="Arial" w:hAnsi="Arial"/>
                <w:color w:val="F79646" w:themeColor="accent6"/>
              </w:rPr>
              <w:t xml:space="preserve">Die Zuverlässigkeit der Informationen in Abhängigkeit von der Quelle </w:t>
            </w:r>
            <w:r w:rsidR="005D6710" w:rsidRPr="00363A97">
              <w:rPr>
                <w:rFonts w:ascii="Arial" w:hAnsi="Arial"/>
                <w:color w:val="F79646" w:themeColor="accent6"/>
              </w:rPr>
              <w:t xml:space="preserve">(z.B. DPMA, </w:t>
            </w:r>
            <w:r w:rsidR="00697C18" w:rsidRPr="00363A97">
              <w:rPr>
                <w:rFonts w:ascii="Arial" w:hAnsi="Arial"/>
                <w:color w:val="F79646" w:themeColor="accent6"/>
              </w:rPr>
              <w:t>Homepage Anwaltskanzlei</w:t>
            </w:r>
            <w:r w:rsidR="005D6710" w:rsidRPr="00363A97">
              <w:rPr>
                <w:rFonts w:ascii="Arial" w:hAnsi="Arial"/>
                <w:color w:val="F79646" w:themeColor="accent6"/>
              </w:rPr>
              <w:t xml:space="preserve">) </w:t>
            </w:r>
            <w:r w:rsidRPr="00363A97">
              <w:rPr>
                <w:rFonts w:ascii="Arial" w:hAnsi="Arial"/>
                <w:color w:val="F79646" w:themeColor="accent6"/>
              </w:rPr>
              <w:t>bewerten</w:t>
            </w:r>
          </w:p>
          <w:p w14:paraId="0F01A6A9" w14:textId="7E9B8EA4" w:rsidR="00BC4C76" w:rsidRPr="00363A97" w:rsidRDefault="00E602C6" w:rsidP="00D52B8A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 xml:space="preserve">besondere Eigenschaften des Patentes gegenüber anderen Schutzrechten erkennen und </w:t>
            </w:r>
            <w:r w:rsidR="00401E38">
              <w:rPr>
                <w:rFonts w:ascii="Arial" w:hAnsi="Arial"/>
              </w:rPr>
              <w:t xml:space="preserve">in der Fremdsprache </w:t>
            </w:r>
            <w:r w:rsidRPr="00363A97">
              <w:rPr>
                <w:rFonts w:ascii="Arial" w:hAnsi="Arial"/>
              </w:rPr>
              <w:t>formulieren.</w:t>
            </w:r>
          </w:p>
          <w:p w14:paraId="0C0D8340" w14:textId="5031EF17" w:rsidR="00697C18" w:rsidRPr="00363A97" w:rsidRDefault="00697C18" w:rsidP="00D52B8A">
            <w:pPr>
              <w:pStyle w:val="Tabellenspiegelstrich"/>
              <w:rPr>
                <w:rFonts w:ascii="Arial" w:hAnsi="Arial"/>
                <w:color w:val="4F81BD" w:themeColor="accent1"/>
              </w:rPr>
            </w:pPr>
            <w:r w:rsidRPr="00363A97">
              <w:rPr>
                <w:rFonts w:ascii="Arial" w:hAnsi="Arial"/>
                <w:color w:val="4F81BD" w:themeColor="accent1"/>
              </w:rPr>
              <w:t>Ein Präsentationsprogramm nutzen, um die Vor- und Nachteile eines Patentes</w:t>
            </w:r>
            <w:r w:rsidR="00401E38">
              <w:rPr>
                <w:rFonts w:ascii="Arial" w:hAnsi="Arial"/>
                <w:color w:val="4F81BD" w:themeColor="accent1"/>
              </w:rPr>
              <w:t xml:space="preserve"> für internationale Mandanten</w:t>
            </w:r>
            <w:r w:rsidRPr="00363A97">
              <w:rPr>
                <w:rFonts w:ascii="Arial" w:hAnsi="Arial"/>
                <w:color w:val="4F81BD" w:themeColor="accent1"/>
              </w:rPr>
              <w:t xml:space="preserve"> zu verdeutlichen</w:t>
            </w:r>
          </w:p>
          <w:p w14:paraId="6BD8B599" w14:textId="1B247D75" w:rsidR="0025291A" w:rsidRPr="00401E38" w:rsidRDefault="0025291A" w:rsidP="00401E38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>i</w:t>
            </w:r>
            <w:r w:rsidR="00E602C6" w:rsidRPr="00363A97">
              <w:rPr>
                <w:rFonts w:ascii="Arial" w:hAnsi="Arial"/>
              </w:rPr>
              <w:t xml:space="preserve">n der Fremdsprache </w:t>
            </w:r>
            <w:r w:rsidRPr="00363A97">
              <w:rPr>
                <w:rFonts w:ascii="Arial" w:hAnsi="Arial"/>
              </w:rPr>
              <w:t>situationsgerecht</w:t>
            </w:r>
            <w:r w:rsidR="00E602C6" w:rsidRPr="00363A97">
              <w:rPr>
                <w:rFonts w:ascii="Arial" w:hAnsi="Arial"/>
              </w:rPr>
              <w:t xml:space="preserve"> telefonieren</w:t>
            </w:r>
            <w:r w:rsidR="00401E38">
              <w:rPr>
                <w:rFonts w:ascii="Arial" w:hAnsi="Arial"/>
              </w:rPr>
              <w:t>, Informati</w:t>
            </w:r>
            <w:r w:rsidR="00401E38">
              <w:rPr>
                <w:rFonts w:ascii="Arial" w:hAnsi="Arial"/>
              </w:rPr>
              <w:t>o</w:t>
            </w:r>
            <w:r w:rsidR="00401E38">
              <w:rPr>
                <w:rFonts w:ascii="Arial" w:hAnsi="Arial"/>
              </w:rPr>
              <w:t>n</w:t>
            </w:r>
            <w:r w:rsidR="00773C42">
              <w:rPr>
                <w:rFonts w:ascii="Arial" w:hAnsi="Arial"/>
              </w:rPr>
              <w:t>en</w:t>
            </w:r>
            <w:r w:rsidR="00401E38">
              <w:rPr>
                <w:rFonts w:ascii="Arial" w:hAnsi="Arial"/>
              </w:rPr>
              <w:t xml:space="preserve"> schriftlich in der Fremdsprache darlegen</w:t>
            </w:r>
            <w:r w:rsidR="00401E38" w:rsidRPr="00363A97">
              <w:rPr>
                <w:rFonts w:ascii="Arial" w:hAnsi="Arial"/>
              </w:rPr>
              <w:t xml:space="preserve"> und die unte</w:t>
            </w:r>
            <w:r w:rsidR="00401E38" w:rsidRPr="00363A97">
              <w:rPr>
                <w:rFonts w:ascii="Arial" w:hAnsi="Arial"/>
              </w:rPr>
              <w:t>r</w:t>
            </w:r>
            <w:r w:rsidR="00401E38" w:rsidRPr="00363A97">
              <w:rPr>
                <w:rFonts w:ascii="Arial" w:hAnsi="Arial"/>
              </w:rPr>
              <w:t xml:space="preserve">schiedlichen Sprachebenen (schriftliche und </w:t>
            </w:r>
            <w:r w:rsidR="00401E38">
              <w:rPr>
                <w:rFonts w:ascii="Arial" w:hAnsi="Arial"/>
              </w:rPr>
              <w:t>mündliche</w:t>
            </w:r>
            <w:r w:rsidR="00401E38" w:rsidRPr="00363A97">
              <w:rPr>
                <w:rFonts w:ascii="Arial" w:hAnsi="Arial"/>
              </w:rPr>
              <w:t xml:space="preserve"> Ko</w:t>
            </w:r>
            <w:r w:rsidR="00401E38" w:rsidRPr="00363A97">
              <w:rPr>
                <w:rFonts w:ascii="Arial" w:hAnsi="Arial"/>
              </w:rPr>
              <w:t>m</w:t>
            </w:r>
            <w:r w:rsidR="00401E38" w:rsidRPr="00363A97">
              <w:rPr>
                <w:rFonts w:ascii="Arial" w:hAnsi="Arial"/>
              </w:rPr>
              <w:lastRenderedPageBreak/>
              <w:t>munikation) treffend anwenden</w:t>
            </w:r>
          </w:p>
          <w:p w14:paraId="4ECF4CFC" w14:textId="029781E9" w:rsidR="00E602C6" w:rsidRPr="00363A97" w:rsidRDefault="00E602C6" w:rsidP="00D52B8A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>den Wert des Small Talks zu Gesprächsbeginn erkennen</w:t>
            </w:r>
          </w:p>
          <w:p w14:paraId="50943C22" w14:textId="0638DF1B" w:rsidR="000D5ED1" w:rsidRPr="00363A97" w:rsidRDefault="000D5ED1" w:rsidP="000D5ED1">
            <w:pPr>
              <w:pStyle w:val="Tabellenspiegelstrich"/>
              <w:rPr>
                <w:rFonts w:ascii="Arial" w:hAnsi="Arial"/>
                <w:color w:val="F79646" w:themeColor="accent6"/>
              </w:rPr>
            </w:pPr>
            <w:r w:rsidRPr="00363A97">
              <w:rPr>
                <w:rFonts w:ascii="Arial" w:hAnsi="Arial"/>
                <w:color w:val="F79646" w:themeColor="accent6"/>
              </w:rPr>
              <w:t>beurteilen, ob durch die Anwendung von Software hinsichtlich Zeitmanagement und Zielerreichung Vorteile/ Nachteile gegen-über der analogen Herangehensweise entstanden sind.</w:t>
            </w:r>
          </w:p>
          <w:p w14:paraId="1E2A37C1" w14:textId="55170AE5" w:rsidR="000D5ED1" w:rsidRPr="00363A97" w:rsidRDefault="000D5ED1" w:rsidP="000D5ED1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  <w:color w:val="F79646" w:themeColor="accent6"/>
              </w:rPr>
              <w:t>ihr Arbeitsergebnis im Hinblick auf die Auswirkungen des Ei</w:t>
            </w:r>
            <w:r w:rsidRPr="00363A97">
              <w:rPr>
                <w:rFonts w:ascii="Arial" w:hAnsi="Arial"/>
                <w:color w:val="F79646" w:themeColor="accent6"/>
              </w:rPr>
              <w:t>n</w:t>
            </w:r>
            <w:r w:rsidRPr="00363A97">
              <w:rPr>
                <w:rFonts w:ascii="Arial" w:hAnsi="Arial"/>
                <w:color w:val="F79646" w:themeColor="accent6"/>
              </w:rPr>
              <w:t>satzes digitaler Software auf die Aufgaben und Tätigkeiten in i</w:t>
            </w:r>
            <w:r w:rsidRPr="00363A97">
              <w:rPr>
                <w:rFonts w:ascii="Arial" w:hAnsi="Arial"/>
                <w:color w:val="F79646" w:themeColor="accent6"/>
              </w:rPr>
              <w:t>h</w:t>
            </w:r>
            <w:r w:rsidRPr="00363A97">
              <w:rPr>
                <w:rFonts w:ascii="Arial" w:hAnsi="Arial"/>
                <w:color w:val="F79646" w:themeColor="accent6"/>
              </w:rPr>
              <w:t>rem Beruf</w:t>
            </w:r>
            <w:r w:rsidR="00401E38" w:rsidRPr="00363A97">
              <w:rPr>
                <w:rFonts w:ascii="Arial" w:hAnsi="Arial"/>
                <w:color w:val="F79646" w:themeColor="accent6"/>
              </w:rPr>
              <w:t xml:space="preserve"> </w:t>
            </w:r>
            <w:r w:rsidR="00401E38">
              <w:rPr>
                <w:rFonts w:ascii="Arial" w:hAnsi="Arial"/>
                <w:color w:val="F79646" w:themeColor="accent6"/>
              </w:rPr>
              <w:t xml:space="preserve">in der Fremdsprache </w:t>
            </w:r>
            <w:r w:rsidR="00401E38" w:rsidRPr="00363A97">
              <w:rPr>
                <w:rFonts w:ascii="Arial" w:hAnsi="Arial"/>
                <w:color w:val="F79646" w:themeColor="accent6"/>
              </w:rPr>
              <w:t>reflektieren</w:t>
            </w:r>
            <w:r w:rsidRPr="00363A97">
              <w:rPr>
                <w:rFonts w:ascii="Arial" w:hAnsi="Arial"/>
              </w:rPr>
              <w:t>.</w:t>
            </w:r>
          </w:p>
        </w:tc>
        <w:tc>
          <w:tcPr>
            <w:tcW w:w="7273" w:type="dxa"/>
          </w:tcPr>
          <w:p w14:paraId="54A9BB42" w14:textId="77777777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lastRenderedPageBreak/>
              <w:t>Konkretisierung der Inhalte</w:t>
            </w:r>
          </w:p>
          <w:p w14:paraId="0E81AC25" w14:textId="7125E436" w:rsidR="00D52B8A" w:rsidRPr="00363A97" w:rsidRDefault="00E602C6" w:rsidP="00D52B8A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>Eigenschaft eines Patentes im Vergleich zur Marke, G</w:t>
            </w:r>
            <w:r w:rsidRPr="00363A97">
              <w:rPr>
                <w:rFonts w:ascii="Arial" w:hAnsi="Arial"/>
              </w:rPr>
              <w:t>e</w:t>
            </w:r>
            <w:r w:rsidRPr="00363A97">
              <w:rPr>
                <w:rFonts w:ascii="Arial" w:hAnsi="Arial"/>
              </w:rPr>
              <w:t xml:space="preserve">brauchsmuster, Design, </w:t>
            </w:r>
            <w:r w:rsidR="00B4730C" w:rsidRPr="00363A97">
              <w:rPr>
                <w:rFonts w:ascii="Arial" w:hAnsi="Arial"/>
              </w:rPr>
              <w:t>..</w:t>
            </w:r>
          </w:p>
          <w:p w14:paraId="4C272CF1" w14:textId="398C8AA7" w:rsidR="00CC7080" w:rsidRPr="00363A97" w:rsidRDefault="00CC7080" w:rsidP="00D52B8A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>Vor- und Nachteile des Patentes</w:t>
            </w:r>
          </w:p>
          <w:p w14:paraId="75ED3F2B" w14:textId="55F2E08B" w:rsidR="0035186F" w:rsidRPr="00363A97" w:rsidRDefault="00CD30F7" w:rsidP="0035186F">
            <w:pPr>
              <w:pStyle w:val="Tabellenspiegelstrich"/>
              <w:rPr>
                <w:rFonts w:ascii="Arial" w:hAnsi="Arial"/>
                <w:i/>
                <w:iCs/>
                <w:lang w:val="en-GB"/>
              </w:rPr>
            </w:pPr>
            <w:proofErr w:type="spellStart"/>
            <w:r w:rsidRPr="00363A97">
              <w:rPr>
                <w:rFonts w:ascii="Arial" w:hAnsi="Arial"/>
                <w:lang w:val="en-GB"/>
              </w:rPr>
              <w:t>Wortschatz</w:t>
            </w:r>
            <w:r w:rsidR="00B4730C" w:rsidRPr="00363A97">
              <w:rPr>
                <w:rFonts w:ascii="Arial" w:hAnsi="Arial"/>
                <w:lang w:val="en-GB"/>
              </w:rPr>
              <w:t>erweiterung</w:t>
            </w:r>
            <w:proofErr w:type="spellEnd"/>
            <w:r w:rsidRPr="00363A97">
              <w:rPr>
                <w:rFonts w:ascii="Arial" w:hAnsi="Arial"/>
                <w:lang w:val="en-GB"/>
              </w:rPr>
              <w:t xml:space="preserve">: </w:t>
            </w:r>
            <w:r w:rsidR="00B4730C" w:rsidRPr="00363A97">
              <w:rPr>
                <w:rFonts w:ascii="Arial" w:hAnsi="Arial"/>
                <w:i/>
                <w:iCs/>
                <w:lang w:val="en-GB"/>
              </w:rPr>
              <w:t xml:space="preserve">patent, trademark, </w:t>
            </w:r>
            <w:r w:rsidR="00F51870" w:rsidRPr="00363A97">
              <w:rPr>
                <w:rFonts w:ascii="Arial" w:hAnsi="Arial"/>
                <w:i/>
                <w:iCs/>
                <w:lang w:val="en-GB"/>
              </w:rPr>
              <w:t>patentability</w:t>
            </w:r>
            <w:r w:rsidR="00DF4061" w:rsidRPr="00363A97">
              <w:rPr>
                <w:rFonts w:ascii="Arial" w:hAnsi="Arial"/>
                <w:i/>
                <w:iCs/>
                <w:lang w:val="en-GB"/>
              </w:rPr>
              <w:t>: i</w:t>
            </w:r>
            <w:r w:rsidR="00DF4061" w:rsidRPr="00363A97">
              <w:rPr>
                <w:rFonts w:ascii="Arial" w:hAnsi="Arial"/>
                <w:i/>
                <w:iCs/>
                <w:lang w:val="en-GB"/>
              </w:rPr>
              <w:t>n</w:t>
            </w:r>
            <w:r w:rsidR="00DF4061" w:rsidRPr="00363A97">
              <w:rPr>
                <w:rFonts w:ascii="Arial" w:hAnsi="Arial"/>
                <w:i/>
                <w:iCs/>
                <w:lang w:val="en-GB"/>
              </w:rPr>
              <w:t>ventive steps, industrial applicability</w:t>
            </w:r>
            <w:r w:rsidR="00993B05" w:rsidRPr="00363A97">
              <w:rPr>
                <w:rFonts w:ascii="Arial" w:hAnsi="Arial"/>
                <w:i/>
                <w:iCs/>
                <w:lang w:val="en-GB"/>
              </w:rPr>
              <w:t>, non- obviousness;</w:t>
            </w:r>
            <w:r w:rsidR="00F51870" w:rsidRPr="00363A97">
              <w:rPr>
                <w:rFonts w:ascii="Arial" w:hAnsi="Arial"/>
                <w:i/>
                <w:iCs/>
                <w:lang w:val="en-GB"/>
              </w:rPr>
              <w:t xml:space="preserve"> benefits of patents</w:t>
            </w:r>
            <w:r w:rsidR="0035186F" w:rsidRPr="00363A97">
              <w:rPr>
                <w:rFonts w:ascii="Arial" w:hAnsi="Arial"/>
                <w:i/>
                <w:iCs/>
                <w:lang w:val="en-GB"/>
              </w:rPr>
              <w:t>.</w:t>
            </w:r>
          </w:p>
          <w:p w14:paraId="78D9A2C2" w14:textId="6C5E221C" w:rsidR="00821D3E" w:rsidRPr="00363A97" w:rsidRDefault="00193CBF" w:rsidP="00E602C6">
            <w:pPr>
              <w:pStyle w:val="Tabellenspiegelstrich"/>
              <w:rPr>
                <w:rFonts w:ascii="Arial" w:hAnsi="Arial"/>
              </w:rPr>
            </w:pPr>
            <w:r w:rsidRPr="00363A97">
              <w:rPr>
                <w:rFonts w:ascii="Arial" w:hAnsi="Arial"/>
              </w:rPr>
              <w:t>Schwerpunkt auf schriftlicher Produktion/Rezeption.</w:t>
            </w:r>
          </w:p>
          <w:p w14:paraId="580AA89C" w14:textId="2BF35099" w:rsidR="00DE4E00" w:rsidRPr="00363A97" w:rsidRDefault="00DE4E00" w:rsidP="00DE4E00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</w:p>
          <w:p w14:paraId="558BDEB1" w14:textId="71EB1413" w:rsidR="00DE4E00" w:rsidRPr="00363A97" w:rsidRDefault="00DE4E00" w:rsidP="00DE4E00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</w:p>
          <w:p w14:paraId="157F16BF" w14:textId="7042C86C" w:rsidR="00F16426" w:rsidRPr="00363A97" w:rsidRDefault="00F16426" w:rsidP="00335850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center"/>
              <w:rPr>
                <w:rFonts w:ascii="Arial" w:hAnsi="Arial"/>
                <w:b/>
                <w:bCs/>
                <w:color w:val="00B050"/>
              </w:rPr>
            </w:pPr>
          </w:p>
        </w:tc>
      </w:tr>
      <w:tr w:rsidR="00401D77" w:rsidRPr="00363A97" w14:paraId="39377E7B" w14:textId="77777777" w:rsidTr="000D5ED1">
        <w:trPr>
          <w:trHeight w:val="964"/>
        </w:trPr>
        <w:tc>
          <w:tcPr>
            <w:tcW w:w="14572" w:type="dxa"/>
            <w:gridSpan w:val="3"/>
          </w:tcPr>
          <w:p w14:paraId="3D4B52F4" w14:textId="77777777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lastRenderedPageBreak/>
              <w:t>Lern- und Arbeitstechniken</w:t>
            </w:r>
          </w:p>
          <w:p w14:paraId="0DBA2559" w14:textId="5AB182EA" w:rsidR="006514E2" w:rsidRPr="00363A97" w:rsidRDefault="00CA7FFE" w:rsidP="006514E2">
            <w:pPr>
              <w:pStyle w:val="Tabellentext"/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>Selbständig planen, durchführen und bewerten (1)</w:t>
            </w:r>
            <w:r w:rsidR="00A36228" w:rsidRPr="00363A97">
              <w:rPr>
                <w:rFonts w:ascii="Arial" w:hAnsi="Arial" w:cs="Arial"/>
              </w:rPr>
              <w:t xml:space="preserve">, </w:t>
            </w:r>
            <w:r w:rsidR="00256E16" w:rsidRPr="00363A97">
              <w:rPr>
                <w:rFonts w:ascii="Arial" w:hAnsi="Arial" w:cs="Arial"/>
              </w:rPr>
              <w:t>kon</w:t>
            </w:r>
            <w:r w:rsidR="00256E16" w:rsidRPr="006E5EDE">
              <w:rPr>
                <w:rFonts w:ascii="Arial" w:hAnsi="Arial" w:cs="Arial"/>
                <w:color w:val="000000" w:themeColor="text1"/>
              </w:rPr>
              <w:t xml:space="preserve">struktiv argumentieren (2), </w:t>
            </w:r>
            <w:r w:rsidR="00A36228" w:rsidRPr="006E5EDE">
              <w:rPr>
                <w:rFonts w:ascii="Arial" w:hAnsi="Arial" w:cs="Arial"/>
                <w:color w:val="000000" w:themeColor="text1"/>
              </w:rPr>
              <w:t xml:space="preserve">visualisieren </w:t>
            </w:r>
            <w:r w:rsidR="00256E16" w:rsidRPr="006E5EDE">
              <w:rPr>
                <w:rFonts w:ascii="Arial" w:hAnsi="Arial" w:cs="Arial"/>
                <w:color w:val="000000" w:themeColor="text1"/>
              </w:rPr>
              <w:t xml:space="preserve">(14) </w:t>
            </w:r>
            <w:r w:rsidR="0025291A" w:rsidRPr="006E5EDE">
              <w:rPr>
                <w:rFonts w:ascii="Arial" w:hAnsi="Arial" w:cs="Arial"/>
                <w:color w:val="000000" w:themeColor="text1"/>
              </w:rPr>
              <w:t>mit Präsentationsprogrammen</w:t>
            </w:r>
            <w:r w:rsidR="00ED7F88" w:rsidRPr="006E5EDE">
              <w:rPr>
                <w:rFonts w:ascii="Arial" w:hAnsi="Arial" w:cs="Arial"/>
                <w:color w:val="000000" w:themeColor="text1"/>
              </w:rPr>
              <w:t>,</w:t>
            </w:r>
            <w:r w:rsidR="00D25300" w:rsidRPr="006E5EDE">
              <w:rPr>
                <w:rFonts w:ascii="Arial" w:hAnsi="Arial" w:cs="Arial"/>
                <w:color w:val="000000" w:themeColor="text1"/>
              </w:rPr>
              <w:t xml:space="preserve"> Verantwortung und Pflichtbewusstsein übernehmen (7),</w:t>
            </w:r>
            <w:r w:rsidR="0025291A" w:rsidRPr="006E5E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D7721" w:rsidRPr="006E5EDE">
              <w:rPr>
                <w:rFonts w:ascii="Arial" w:hAnsi="Arial" w:cs="Arial"/>
                <w:color w:val="000000" w:themeColor="text1"/>
              </w:rPr>
              <w:t>Informationen beschaffen und verarbeiten</w:t>
            </w:r>
            <w:r w:rsidR="00ED7F88" w:rsidRPr="006E5EDE">
              <w:rPr>
                <w:rFonts w:ascii="Arial" w:hAnsi="Arial" w:cs="Arial"/>
                <w:color w:val="000000" w:themeColor="text1"/>
              </w:rPr>
              <w:t xml:space="preserve"> (9,10)</w:t>
            </w:r>
            <w:r w:rsidR="00F87BB4" w:rsidRPr="006E5EDE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E46976" w:rsidRPr="006E5EDE">
              <w:rPr>
                <w:rFonts w:ascii="Arial" w:hAnsi="Arial" w:cs="Arial"/>
                <w:color w:val="000000" w:themeColor="text1"/>
              </w:rPr>
              <w:t>strukt</w:t>
            </w:r>
            <w:r w:rsidR="00A36228" w:rsidRPr="006E5EDE">
              <w:rPr>
                <w:rFonts w:ascii="Arial" w:hAnsi="Arial" w:cs="Arial"/>
                <w:color w:val="000000" w:themeColor="text1"/>
              </w:rPr>
              <w:t>urieren (11)</w:t>
            </w:r>
          </w:p>
        </w:tc>
      </w:tr>
      <w:tr w:rsidR="00401D77" w:rsidRPr="00363A97" w14:paraId="5A6CB394" w14:textId="77777777" w:rsidTr="000D5ED1">
        <w:trPr>
          <w:trHeight w:val="964"/>
        </w:trPr>
        <w:tc>
          <w:tcPr>
            <w:tcW w:w="14572" w:type="dxa"/>
            <w:gridSpan w:val="3"/>
          </w:tcPr>
          <w:p w14:paraId="20FC0289" w14:textId="77777777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>Unterrichtsmaterialien/Fundstelle</w:t>
            </w:r>
          </w:p>
          <w:p w14:paraId="78B5B464" w14:textId="77777777" w:rsidR="006514E2" w:rsidRPr="00363A97" w:rsidRDefault="0025291A" w:rsidP="006514E2">
            <w:pPr>
              <w:pStyle w:val="Tabellentext"/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 xml:space="preserve">Eigenschaften eines Patents, Überblick über Schutzrechte (z. B. DPMA </w:t>
            </w:r>
            <w:proofErr w:type="spellStart"/>
            <w:r w:rsidRPr="00363A97">
              <w:rPr>
                <w:rFonts w:ascii="Arial" w:hAnsi="Arial" w:cs="Arial"/>
              </w:rPr>
              <w:t>etc</w:t>
            </w:r>
            <w:proofErr w:type="spellEnd"/>
            <w:r w:rsidRPr="00363A97">
              <w:rPr>
                <w:rFonts w:ascii="Arial" w:hAnsi="Arial" w:cs="Arial"/>
              </w:rPr>
              <w:t>)</w:t>
            </w:r>
          </w:p>
          <w:p w14:paraId="7EFA110A" w14:textId="341EF12B" w:rsidR="00697C18" w:rsidRPr="00363A97" w:rsidRDefault="00697C18" w:rsidP="006514E2">
            <w:pPr>
              <w:pStyle w:val="Tabellentext"/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>https://www.dpma.de/english/patents/index.html</w:t>
            </w:r>
          </w:p>
        </w:tc>
      </w:tr>
      <w:tr w:rsidR="00697C18" w:rsidRPr="00363A97" w14:paraId="028A3DA0" w14:textId="77777777" w:rsidTr="000D5ED1">
        <w:trPr>
          <w:trHeight w:val="964"/>
        </w:trPr>
        <w:tc>
          <w:tcPr>
            <w:tcW w:w="14572" w:type="dxa"/>
            <w:gridSpan w:val="3"/>
          </w:tcPr>
          <w:p w14:paraId="1B5FC3C2" w14:textId="071703D2" w:rsidR="00697C18" w:rsidRPr="00363A97" w:rsidRDefault="00BC548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noProof/>
              </w:rPr>
              <w:drawing>
                <wp:anchor distT="0" distB="0" distL="114300" distR="114300" simplePos="0" relativeHeight="251658242" behindDoc="0" locked="0" layoutInCell="1" allowOverlap="1" wp14:anchorId="1341FAE7" wp14:editId="36DAD879">
                  <wp:simplePos x="0" y="0"/>
                  <wp:positionH relativeFrom="column">
                    <wp:posOffset>8207375</wp:posOffset>
                  </wp:positionH>
                  <wp:positionV relativeFrom="paragraph">
                    <wp:posOffset>94615</wp:posOffset>
                  </wp:positionV>
                  <wp:extent cx="438150" cy="4381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741" w:rsidRPr="000837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845B345" wp14:editId="78A2CF69">
                  <wp:simplePos x="0" y="0"/>
                  <wp:positionH relativeFrom="column">
                    <wp:posOffset>7083425</wp:posOffset>
                  </wp:positionH>
                  <wp:positionV relativeFrom="paragraph">
                    <wp:posOffset>94615</wp:posOffset>
                  </wp:positionV>
                  <wp:extent cx="426720" cy="426720"/>
                  <wp:effectExtent l="0" t="0" r="0" b="0"/>
                  <wp:wrapNone/>
                  <wp:docPr id="18434" name="Picture 2" descr="QR-Co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E533CE-8233-4DC4-9604-78C6A64A74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QR-Co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E533CE-8233-4DC4-9604-78C6A64A74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7C18" w:rsidRPr="00363A97">
              <w:rPr>
                <w:rFonts w:ascii="Arial" w:hAnsi="Arial" w:cs="Arial"/>
              </w:rPr>
              <w:t xml:space="preserve">Online Werkzeuge </w:t>
            </w:r>
          </w:p>
          <w:p w14:paraId="7B8B7E59" w14:textId="29B0D1D1" w:rsidR="00E35169" w:rsidRPr="00363A97" w:rsidRDefault="00697C18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  <w:b w:val="0"/>
                <w:bCs/>
              </w:rPr>
              <w:t>https://learningapps.org/watch?v=pji7rsvyk19</w:t>
            </w:r>
            <w:r w:rsidRPr="00363A97">
              <w:rPr>
                <w:rFonts w:ascii="Arial" w:hAnsi="Arial" w:cs="Arial"/>
              </w:rPr>
              <w:t xml:space="preserve">  (</w:t>
            </w:r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>Vokabelübung zu</w:t>
            </w:r>
            <w:r w:rsidR="00F631CB" w:rsidRPr="00363A97">
              <w:rPr>
                <w:rFonts w:ascii="Arial" w:hAnsi="Arial" w:cs="Arial"/>
                <w:b w:val="0"/>
                <w:bCs/>
                <w:i/>
                <w:iCs/>
              </w:rPr>
              <w:t xml:space="preserve"> </w:t>
            </w:r>
            <w:r w:rsidR="00D337E2" w:rsidRPr="00363A97">
              <w:rPr>
                <w:rFonts w:ascii="Arial" w:hAnsi="Arial" w:cs="Arial"/>
                <w:b w:val="0"/>
                <w:bCs/>
                <w:i/>
                <w:iCs/>
              </w:rPr>
              <w:t>Website/</w:t>
            </w:r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 xml:space="preserve">Text: </w:t>
            </w:r>
            <w:proofErr w:type="spellStart"/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>Benefits</w:t>
            </w:r>
            <w:proofErr w:type="spellEnd"/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 xml:space="preserve"> </w:t>
            </w:r>
            <w:proofErr w:type="spellStart"/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>of</w:t>
            </w:r>
            <w:proofErr w:type="spellEnd"/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 xml:space="preserve"> Patents</w:t>
            </w:r>
            <w:r w:rsidR="00E35169" w:rsidRPr="00363A97">
              <w:rPr>
                <w:rFonts w:ascii="Arial" w:hAnsi="Arial" w:cs="Arial"/>
              </w:rPr>
              <w:t xml:space="preserve">: </w:t>
            </w:r>
          </w:p>
          <w:p w14:paraId="76A3BCAD" w14:textId="0B138662" w:rsidR="00697C18" w:rsidRPr="00363A97" w:rsidRDefault="00F631CB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  <w:b w:val="0"/>
                <w:bCs/>
                <w:i/>
                <w:iCs/>
              </w:rPr>
              <w:t>https://www.nibusinessinfo.co.uk/content/advantages-and-disadvantages-getting-patent</w:t>
            </w:r>
            <w:r w:rsidR="000B3906" w:rsidRPr="00363A97">
              <w:rPr>
                <w:rFonts w:ascii="Arial" w:hAnsi="Arial" w:cs="Arial"/>
                <w:b w:val="0"/>
                <w:bCs/>
                <w:i/>
                <w:iCs/>
              </w:rPr>
              <w:t>)</w:t>
            </w:r>
            <w:r w:rsidR="00F87BB4" w:rsidRPr="00363A97">
              <w:rPr>
                <w:rFonts w:ascii="Arial" w:hAnsi="Arial" w:cs="Arial"/>
                <w:b w:val="0"/>
                <w:bCs/>
                <w:i/>
                <w:iCs/>
              </w:rPr>
              <w:t xml:space="preserve"> </w:t>
            </w:r>
          </w:p>
        </w:tc>
      </w:tr>
      <w:tr w:rsidR="00401D77" w:rsidRPr="00363A97" w14:paraId="1A2F8AE6" w14:textId="77777777" w:rsidTr="000D5ED1">
        <w:trPr>
          <w:trHeight w:val="964"/>
        </w:trPr>
        <w:tc>
          <w:tcPr>
            <w:tcW w:w="14572" w:type="dxa"/>
            <w:gridSpan w:val="3"/>
          </w:tcPr>
          <w:p w14:paraId="173213DA" w14:textId="075ADCFE" w:rsidR="00401D77" w:rsidRPr="00363A9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63A97">
              <w:rPr>
                <w:rFonts w:ascii="Arial" w:hAnsi="Arial" w:cs="Arial"/>
              </w:rPr>
              <w:t>Organisatorische Hinweise</w:t>
            </w:r>
          </w:p>
          <w:p w14:paraId="7A4B60DD" w14:textId="4FBA5C35" w:rsidR="00FE7260" w:rsidRDefault="00CB27BA" w:rsidP="0025291A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Inhaltlich wird das Thema im Fach </w:t>
            </w:r>
            <w:r w:rsidR="00106705">
              <w:rPr>
                <w:rFonts w:ascii="Arial" w:hAnsi="Arial" w:cs="Arial"/>
                <w:i/>
              </w:rPr>
              <w:t>Patentanwaltliche Geschäftsprozesse</w:t>
            </w:r>
            <w:r>
              <w:rPr>
                <w:rFonts w:ascii="Arial" w:hAnsi="Arial" w:cs="Arial"/>
                <w:i/>
              </w:rPr>
              <w:t xml:space="preserve"> unterrichtet, </w:t>
            </w:r>
            <w:r w:rsidR="00A13380">
              <w:rPr>
                <w:rFonts w:ascii="Arial" w:hAnsi="Arial" w:cs="Arial"/>
                <w:i/>
              </w:rPr>
              <w:t xml:space="preserve">das Fach </w:t>
            </w:r>
            <w:r w:rsidR="00106705">
              <w:rPr>
                <w:rFonts w:ascii="Arial" w:hAnsi="Arial" w:cs="Arial"/>
                <w:i/>
              </w:rPr>
              <w:t>Fremdsprachliche Kommunikation</w:t>
            </w:r>
            <w:r w:rsidR="00A13380">
              <w:rPr>
                <w:rFonts w:ascii="Arial" w:hAnsi="Arial" w:cs="Arial"/>
                <w:i/>
              </w:rPr>
              <w:t xml:space="preserve"> greift </w:t>
            </w:r>
            <w:r w:rsidR="003C0E2D">
              <w:rPr>
                <w:rFonts w:ascii="Arial" w:hAnsi="Arial" w:cs="Arial"/>
                <w:i/>
              </w:rPr>
              <w:t>den Aspekt der Kommunikation auf internationaler Ebene</w:t>
            </w:r>
            <w:r w:rsidR="00FE7260">
              <w:rPr>
                <w:rFonts w:ascii="Arial" w:hAnsi="Arial" w:cs="Arial"/>
                <w:i/>
              </w:rPr>
              <w:t xml:space="preserve"> auf. </w:t>
            </w:r>
            <w:r w:rsidR="00F86B8A">
              <w:rPr>
                <w:rFonts w:ascii="Arial" w:hAnsi="Arial" w:cs="Arial"/>
                <w:i/>
              </w:rPr>
              <w:t xml:space="preserve">Das </w:t>
            </w:r>
            <w:r w:rsidR="00106705">
              <w:rPr>
                <w:rFonts w:ascii="Arial" w:hAnsi="Arial" w:cs="Arial"/>
                <w:i/>
              </w:rPr>
              <w:t>Lernfeld</w:t>
            </w:r>
            <w:r w:rsidR="00F86B8A">
              <w:rPr>
                <w:rFonts w:ascii="Arial" w:hAnsi="Arial" w:cs="Arial"/>
                <w:i/>
              </w:rPr>
              <w:t xml:space="preserve"> umfass</w:t>
            </w:r>
            <w:r w:rsidR="00106705">
              <w:rPr>
                <w:rFonts w:ascii="Arial" w:hAnsi="Arial" w:cs="Arial"/>
                <w:i/>
              </w:rPr>
              <w:t>t</w:t>
            </w:r>
            <w:r w:rsidR="008A0623">
              <w:rPr>
                <w:rFonts w:ascii="Arial" w:hAnsi="Arial" w:cs="Arial"/>
                <w:i/>
              </w:rPr>
              <w:t xml:space="preserve"> </w:t>
            </w:r>
            <w:r w:rsidR="00106705">
              <w:rPr>
                <w:rFonts w:ascii="Arial" w:hAnsi="Arial" w:cs="Arial"/>
                <w:i/>
              </w:rPr>
              <w:t>120</w:t>
            </w:r>
            <w:r w:rsidR="00F86B8A">
              <w:rPr>
                <w:rFonts w:ascii="Arial" w:hAnsi="Arial" w:cs="Arial"/>
                <w:i/>
              </w:rPr>
              <w:t xml:space="preserve"> Stunden, für Englisch werden weitere 23 Stu</w:t>
            </w:r>
            <w:r w:rsidR="00F86B8A">
              <w:rPr>
                <w:rFonts w:ascii="Arial" w:hAnsi="Arial" w:cs="Arial"/>
                <w:i/>
              </w:rPr>
              <w:t>n</w:t>
            </w:r>
            <w:r w:rsidR="00F86B8A">
              <w:rPr>
                <w:rFonts w:ascii="Arial" w:hAnsi="Arial" w:cs="Arial"/>
                <w:i/>
              </w:rPr>
              <w:t>den in diesem Lernfeld unterrichtet.</w:t>
            </w:r>
          </w:p>
          <w:p w14:paraId="14D067EC" w14:textId="3E0C55FB" w:rsidR="00B94DE7" w:rsidRPr="00363A97" w:rsidRDefault="009E1A16" w:rsidP="0025291A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Im </w:t>
            </w:r>
            <w:proofErr w:type="spellStart"/>
            <w:r>
              <w:rPr>
                <w:rFonts w:ascii="Arial" w:hAnsi="Arial" w:cs="Arial"/>
                <w:i/>
              </w:rPr>
              <w:t>Teleteaching</w:t>
            </w:r>
            <w:proofErr w:type="spellEnd"/>
            <w:r>
              <w:rPr>
                <w:rFonts w:ascii="Arial" w:hAnsi="Arial" w:cs="Arial"/>
                <w:i/>
              </w:rPr>
              <w:t xml:space="preserve">: </w:t>
            </w:r>
            <w:r w:rsidR="000559C5">
              <w:rPr>
                <w:rFonts w:ascii="Arial" w:hAnsi="Arial" w:cs="Arial"/>
                <w:i/>
              </w:rPr>
              <w:t>Recherche auf DPMA-Website, Gestaltung</w:t>
            </w:r>
            <w:r w:rsidR="0025291A" w:rsidRPr="00363A97">
              <w:rPr>
                <w:rFonts w:ascii="Arial" w:hAnsi="Arial" w:cs="Arial"/>
                <w:i/>
              </w:rPr>
              <w:t xml:space="preserve"> eines Flyers zu Patenten</w:t>
            </w:r>
          </w:p>
        </w:tc>
      </w:tr>
    </w:tbl>
    <w:p w14:paraId="2CF05BF1" w14:textId="77777777" w:rsidR="0027406F" w:rsidRPr="00363A97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sectPr w:rsidR="0027406F" w:rsidRPr="00363A97" w:rsidSect="007C43E5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2031" w14:textId="77777777" w:rsidR="00B33717" w:rsidRDefault="00B33717">
      <w:r>
        <w:separator/>
      </w:r>
    </w:p>
    <w:p w14:paraId="1B56DF0E" w14:textId="77777777" w:rsidR="00B33717" w:rsidRDefault="00B33717"/>
    <w:p w14:paraId="6EB7DB19" w14:textId="77777777" w:rsidR="00B33717" w:rsidRDefault="00B33717"/>
  </w:endnote>
  <w:endnote w:type="continuationSeparator" w:id="0">
    <w:p w14:paraId="7B2F8818" w14:textId="77777777" w:rsidR="00B33717" w:rsidRDefault="00B33717">
      <w:r>
        <w:continuationSeparator/>
      </w:r>
    </w:p>
    <w:p w14:paraId="698508A3" w14:textId="77777777" w:rsidR="00B33717" w:rsidRDefault="00B33717"/>
    <w:p w14:paraId="2FA9423D" w14:textId="77777777" w:rsidR="00B33717" w:rsidRDefault="00B33717"/>
  </w:endnote>
  <w:endnote w:type="continuationNotice" w:id="1">
    <w:p w14:paraId="5143B8E0" w14:textId="77777777" w:rsidR="00B33717" w:rsidRDefault="00B337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FDF2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98E7" w14:textId="7777777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47E48">
      <w:rPr>
        <w:noProof/>
      </w:rPr>
      <w:t>2</w:t>
    </w:r>
    <w:r>
      <w:fldChar w:fldCharType="end"/>
    </w:r>
    <w:r>
      <w:t xml:space="preserve"> von </w:t>
    </w:r>
    <w:r w:rsidR="00147E48">
      <w:fldChar w:fldCharType="begin"/>
    </w:r>
    <w:r w:rsidR="00147E48">
      <w:instrText xml:space="preserve"> NUMPAGES  \* Arabic  \* MERGEFORMAT </w:instrText>
    </w:r>
    <w:r w:rsidR="00147E48">
      <w:fldChar w:fldCharType="separate"/>
    </w:r>
    <w:r w:rsidR="00147E48">
      <w:rPr>
        <w:noProof/>
      </w:rPr>
      <w:t>2</w:t>
    </w:r>
    <w:r w:rsidR="00147E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BFE9" w14:textId="77777777" w:rsidR="00B33717" w:rsidRDefault="00B33717">
      <w:r>
        <w:separator/>
      </w:r>
    </w:p>
  </w:footnote>
  <w:footnote w:type="continuationSeparator" w:id="0">
    <w:p w14:paraId="49B4DF6D" w14:textId="77777777" w:rsidR="00B33717" w:rsidRDefault="00B33717">
      <w:r>
        <w:continuationSeparator/>
      </w:r>
    </w:p>
    <w:p w14:paraId="3AEC40D3" w14:textId="77777777" w:rsidR="00B33717" w:rsidRDefault="00B33717"/>
    <w:p w14:paraId="147FAB88" w14:textId="77777777" w:rsidR="00B33717" w:rsidRDefault="00B33717"/>
  </w:footnote>
  <w:footnote w:type="continuationNotice" w:id="1">
    <w:p w14:paraId="4FBDDEB8" w14:textId="77777777" w:rsidR="00B33717" w:rsidRDefault="00B337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1F0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3316CCD" wp14:editId="4A27FC8B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0106C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16CC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2100106C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1034F0" wp14:editId="37CBD03A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CCA20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72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47E48">
                            <w:fldChar w:fldCharType="begin"/>
                          </w:r>
                          <w:r w:rsidR="00147E48">
                            <w:instrText xml:space="preserve"> NUMPAGES  \* Arabic  \* MERGEFORMAT </w:instrText>
                          </w:r>
                          <w:r w:rsidR="00147E48">
                            <w:fldChar w:fldCharType="separate"/>
                          </w:r>
                          <w:r w:rsidR="00CA7269">
                            <w:rPr>
                              <w:noProof/>
                            </w:rPr>
                            <w:t>2</w:t>
                          </w:r>
                          <w:r w:rsidR="00147E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1034F0" id="Text Box 13" o:spid="_x0000_s1027" type="#_x0000_t202" style="position:absolute;left:0;text-align:left;margin-left:32.6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251CCA20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72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CA726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5D88" w14:textId="7216B863" w:rsidR="008234F4" w:rsidRDefault="00F74B99" w:rsidP="00F74B99">
    <w:pPr>
      <w:pStyle w:val="Kopfzeile"/>
      <w:pBdr>
        <w:bottom w:val="single" w:sz="4" w:space="1" w:color="auto"/>
      </w:pBdr>
      <w:jc w:val="left"/>
    </w:pPr>
    <w:r w:rsidRPr="009104E1">
      <w:rPr>
        <w:rFonts w:cs="Arial"/>
      </w:rPr>
      <w:t>Patentanwaltsfachangestellte/Patentanwaltsfachangestellter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0707E14"/>
    <w:multiLevelType w:val="hybridMultilevel"/>
    <w:tmpl w:val="81528B8C"/>
    <w:lvl w:ilvl="0" w:tplc="DB028AF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28F"/>
    <w:rsid w:val="00003C42"/>
    <w:rsid w:val="0000765D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59C5"/>
    <w:rsid w:val="00057036"/>
    <w:rsid w:val="000617AD"/>
    <w:rsid w:val="00063DC6"/>
    <w:rsid w:val="0006490B"/>
    <w:rsid w:val="00064A24"/>
    <w:rsid w:val="00064B89"/>
    <w:rsid w:val="00065829"/>
    <w:rsid w:val="000756A9"/>
    <w:rsid w:val="00083741"/>
    <w:rsid w:val="00084BB5"/>
    <w:rsid w:val="00091631"/>
    <w:rsid w:val="000929F8"/>
    <w:rsid w:val="00092E8B"/>
    <w:rsid w:val="0009333C"/>
    <w:rsid w:val="00095165"/>
    <w:rsid w:val="00096A7F"/>
    <w:rsid w:val="000979A2"/>
    <w:rsid w:val="000A01F1"/>
    <w:rsid w:val="000A427F"/>
    <w:rsid w:val="000A5ECF"/>
    <w:rsid w:val="000A6032"/>
    <w:rsid w:val="000B066A"/>
    <w:rsid w:val="000B0AF2"/>
    <w:rsid w:val="000B3656"/>
    <w:rsid w:val="000B3906"/>
    <w:rsid w:val="000B759D"/>
    <w:rsid w:val="000C00FA"/>
    <w:rsid w:val="000C0D92"/>
    <w:rsid w:val="000C73C4"/>
    <w:rsid w:val="000D1E7D"/>
    <w:rsid w:val="000D502F"/>
    <w:rsid w:val="000D5ED1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6705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197B"/>
    <w:rsid w:val="00142BB4"/>
    <w:rsid w:val="00142FC9"/>
    <w:rsid w:val="00143C31"/>
    <w:rsid w:val="00143E5F"/>
    <w:rsid w:val="00146813"/>
    <w:rsid w:val="00147E48"/>
    <w:rsid w:val="00150D2C"/>
    <w:rsid w:val="00152578"/>
    <w:rsid w:val="00152853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5046"/>
    <w:rsid w:val="001764A3"/>
    <w:rsid w:val="00186E9C"/>
    <w:rsid w:val="00190265"/>
    <w:rsid w:val="0019078C"/>
    <w:rsid w:val="001909EA"/>
    <w:rsid w:val="00191204"/>
    <w:rsid w:val="00191BD7"/>
    <w:rsid w:val="00193CBF"/>
    <w:rsid w:val="00193D62"/>
    <w:rsid w:val="00193FA7"/>
    <w:rsid w:val="00194743"/>
    <w:rsid w:val="00194DED"/>
    <w:rsid w:val="001953E1"/>
    <w:rsid w:val="0019694C"/>
    <w:rsid w:val="00197563"/>
    <w:rsid w:val="00197A91"/>
    <w:rsid w:val="001A52EA"/>
    <w:rsid w:val="001A6197"/>
    <w:rsid w:val="001B24E8"/>
    <w:rsid w:val="001B4448"/>
    <w:rsid w:val="001B4DC5"/>
    <w:rsid w:val="001B6386"/>
    <w:rsid w:val="001B6C45"/>
    <w:rsid w:val="001C0DB7"/>
    <w:rsid w:val="001C4208"/>
    <w:rsid w:val="001C43D2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55E0"/>
    <w:rsid w:val="001F6EE1"/>
    <w:rsid w:val="001F7166"/>
    <w:rsid w:val="00200345"/>
    <w:rsid w:val="0021496C"/>
    <w:rsid w:val="00216C9A"/>
    <w:rsid w:val="00220CC3"/>
    <w:rsid w:val="00221EF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291A"/>
    <w:rsid w:val="0025362C"/>
    <w:rsid w:val="00256E1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081"/>
    <w:rsid w:val="002A53F8"/>
    <w:rsid w:val="002A622A"/>
    <w:rsid w:val="002A7006"/>
    <w:rsid w:val="002A7A4B"/>
    <w:rsid w:val="002B49E5"/>
    <w:rsid w:val="002B4B14"/>
    <w:rsid w:val="002B7D4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7C9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39B6"/>
    <w:rsid w:val="00314C2A"/>
    <w:rsid w:val="003207E0"/>
    <w:rsid w:val="00320875"/>
    <w:rsid w:val="00321325"/>
    <w:rsid w:val="00321D03"/>
    <w:rsid w:val="00323C64"/>
    <w:rsid w:val="00326D20"/>
    <w:rsid w:val="00330971"/>
    <w:rsid w:val="00335850"/>
    <w:rsid w:val="00336E6E"/>
    <w:rsid w:val="0033764D"/>
    <w:rsid w:val="00342EA1"/>
    <w:rsid w:val="0034762A"/>
    <w:rsid w:val="00350B17"/>
    <w:rsid w:val="0035186F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3A97"/>
    <w:rsid w:val="0036465F"/>
    <w:rsid w:val="00365C67"/>
    <w:rsid w:val="003667E1"/>
    <w:rsid w:val="003672F3"/>
    <w:rsid w:val="003710D5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0E2D"/>
    <w:rsid w:val="003C167C"/>
    <w:rsid w:val="003C2510"/>
    <w:rsid w:val="003C4FBC"/>
    <w:rsid w:val="003C561A"/>
    <w:rsid w:val="003C6D85"/>
    <w:rsid w:val="003D3217"/>
    <w:rsid w:val="003D55A3"/>
    <w:rsid w:val="003D690D"/>
    <w:rsid w:val="003E5DC3"/>
    <w:rsid w:val="003E6812"/>
    <w:rsid w:val="003E69BF"/>
    <w:rsid w:val="003F1B1E"/>
    <w:rsid w:val="003F3787"/>
    <w:rsid w:val="003F6A3D"/>
    <w:rsid w:val="00401D77"/>
    <w:rsid w:val="00401E38"/>
    <w:rsid w:val="004070AD"/>
    <w:rsid w:val="00413319"/>
    <w:rsid w:val="004159E4"/>
    <w:rsid w:val="004173A0"/>
    <w:rsid w:val="00421D4C"/>
    <w:rsid w:val="00423880"/>
    <w:rsid w:val="0042489B"/>
    <w:rsid w:val="004253CD"/>
    <w:rsid w:val="00432AA7"/>
    <w:rsid w:val="00435451"/>
    <w:rsid w:val="004358C2"/>
    <w:rsid w:val="00436D90"/>
    <w:rsid w:val="0044496A"/>
    <w:rsid w:val="00446399"/>
    <w:rsid w:val="00446584"/>
    <w:rsid w:val="0045006B"/>
    <w:rsid w:val="004530EC"/>
    <w:rsid w:val="004539AA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293D"/>
    <w:rsid w:val="004A413F"/>
    <w:rsid w:val="004A716B"/>
    <w:rsid w:val="004A7418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1C70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1FBF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45B1"/>
    <w:rsid w:val="0054595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53A"/>
    <w:rsid w:val="005A10C2"/>
    <w:rsid w:val="005A1EA9"/>
    <w:rsid w:val="005A40FB"/>
    <w:rsid w:val="005A4BC0"/>
    <w:rsid w:val="005A5CA9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5B2"/>
    <w:rsid w:val="005D095B"/>
    <w:rsid w:val="005D1CBF"/>
    <w:rsid w:val="005D3006"/>
    <w:rsid w:val="005D6710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5A2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2F0E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44F5"/>
    <w:rsid w:val="00655FB5"/>
    <w:rsid w:val="00657089"/>
    <w:rsid w:val="006604DE"/>
    <w:rsid w:val="006622E3"/>
    <w:rsid w:val="00665465"/>
    <w:rsid w:val="006736AD"/>
    <w:rsid w:val="00674AA4"/>
    <w:rsid w:val="00680414"/>
    <w:rsid w:val="00680F44"/>
    <w:rsid w:val="00684DA3"/>
    <w:rsid w:val="00684FA9"/>
    <w:rsid w:val="006915DF"/>
    <w:rsid w:val="0069317C"/>
    <w:rsid w:val="006960A0"/>
    <w:rsid w:val="0069662F"/>
    <w:rsid w:val="006970D6"/>
    <w:rsid w:val="00697C18"/>
    <w:rsid w:val="006A1ACA"/>
    <w:rsid w:val="006A1BA8"/>
    <w:rsid w:val="006A2454"/>
    <w:rsid w:val="006A4B6B"/>
    <w:rsid w:val="006A51E2"/>
    <w:rsid w:val="006B0DDB"/>
    <w:rsid w:val="006B3AB1"/>
    <w:rsid w:val="006B3B41"/>
    <w:rsid w:val="006B57F9"/>
    <w:rsid w:val="006B5803"/>
    <w:rsid w:val="006B62CF"/>
    <w:rsid w:val="006C08BE"/>
    <w:rsid w:val="006C14E6"/>
    <w:rsid w:val="006C1B51"/>
    <w:rsid w:val="006C1E42"/>
    <w:rsid w:val="006C1F7D"/>
    <w:rsid w:val="006C3CD4"/>
    <w:rsid w:val="006C44C3"/>
    <w:rsid w:val="006C49B2"/>
    <w:rsid w:val="006D1E63"/>
    <w:rsid w:val="006D230D"/>
    <w:rsid w:val="006E13EC"/>
    <w:rsid w:val="006E5EDE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3E00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3C42"/>
    <w:rsid w:val="007779B5"/>
    <w:rsid w:val="007779D2"/>
    <w:rsid w:val="0078347A"/>
    <w:rsid w:val="00783AE0"/>
    <w:rsid w:val="00785B4A"/>
    <w:rsid w:val="00786C8C"/>
    <w:rsid w:val="00790685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6EF9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3E"/>
    <w:rsid w:val="008234F4"/>
    <w:rsid w:val="008269E9"/>
    <w:rsid w:val="00830A3E"/>
    <w:rsid w:val="008312DA"/>
    <w:rsid w:val="008327EF"/>
    <w:rsid w:val="008334CC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0ED9"/>
    <w:rsid w:val="00881821"/>
    <w:rsid w:val="00882AA9"/>
    <w:rsid w:val="008831BC"/>
    <w:rsid w:val="00884116"/>
    <w:rsid w:val="00887077"/>
    <w:rsid w:val="008905F9"/>
    <w:rsid w:val="00890A79"/>
    <w:rsid w:val="00892EEA"/>
    <w:rsid w:val="0089441B"/>
    <w:rsid w:val="00895367"/>
    <w:rsid w:val="00897F78"/>
    <w:rsid w:val="008A0623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6315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5271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47C9"/>
    <w:rsid w:val="00925ABC"/>
    <w:rsid w:val="00927239"/>
    <w:rsid w:val="009279AC"/>
    <w:rsid w:val="00927DDF"/>
    <w:rsid w:val="00930489"/>
    <w:rsid w:val="0093229F"/>
    <w:rsid w:val="00932508"/>
    <w:rsid w:val="00933108"/>
    <w:rsid w:val="00933DBD"/>
    <w:rsid w:val="00933E38"/>
    <w:rsid w:val="0093578D"/>
    <w:rsid w:val="0093666F"/>
    <w:rsid w:val="00936A16"/>
    <w:rsid w:val="00937EBD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732"/>
    <w:rsid w:val="00964ABC"/>
    <w:rsid w:val="00965096"/>
    <w:rsid w:val="00967195"/>
    <w:rsid w:val="00967E19"/>
    <w:rsid w:val="0097081D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B05"/>
    <w:rsid w:val="00993D16"/>
    <w:rsid w:val="009945AE"/>
    <w:rsid w:val="00995795"/>
    <w:rsid w:val="00996B6A"/>
    <w:rsid w:val="009A02C8"/>
    <w:rsid w:val="009A15DB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BA8"/>
    <w:rsid w:val="009D71AF"/>
    <w:rsid w:val="009E068F"/>
    <w:rsid w:val="009E1A16"/>
    <w:rsid w:val="009E2480"/>
    <w:rsid w:val="009E2956"/>
    <w:rsid w:val="009E5392"/>
    <w:rsid w:val="009E5B52"/>
    <w:rsid w:val="009E5D0D"/>
    <w:rsid w:val="009E6D76"/>
    <w:rsid w:val="009F0323"/>
    <w:rsid w:val="009F184A"/>
    <w:rsid w:val="009F2820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380"/>
    <w:rsid w:val="00A146E5"/>
    <w:rsid w:val="00A17E22"/>
    <w:rsid w:val="00A221EE"/>
    <w:rsid w:val="00A23725"/>
    <w:rsid w:val="00A23F48"/>
    <w:rsid w:val="00A2623D"/>
    <w:rsid w:val="00A325B9"/>
    <w:rsid w:val="00A35CB3"/>
    <w:rsid w:val="00A35CF7"/>
    <w:rsid w:val="00A36228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7D9"/>
    <w:rsid w:val="00A8552D"/>
    <w:rsid w:val="00A87254"/>
    <w:rsid w:val="00A92076"/>
    <w:rsid w:val="00A9213F"/>
    <w:rsid w:val="00A94760"/>
    <w:rsid w:val="00A96299"/>
    <w:rsid w:val="00A96E11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4A"/>
    <w:rsid w:val="00AC6B52"/>
    <w:rsid w:val="00AD10AB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1D2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3717"/>
    <w:rsid w:val="00B34272"/>
    <w:rsid w:val="00B36517"/>
    <w:rsid w:val="00B3654C"/>
    <w:rsid w:val="00B36D13"/>
    <w:rsid w:val="00B41D12"/>
    <w:rsid w:val="00B437B1"/>
    <w:rsid w:val="00B43C3B"/>
    <w:rsid w:val="00B4730C"/>
    <w:rsid w:val="00B47426"/>
    <w:rsid w:val="00B47719"/>
    <w:rsid w:val="00B47C1F"/>
    <w:rsid w:val="00B5081B"/>
    <w:rsid w:val="00B5119E"/>
    <w:rsid w:val="00B531B0"/>
    <w:rsid w:val="00B540A6"/>
    <w:rsid w:val="00B57A9F"/>
    <w:rsid w:val="00B57D01"/>
    <w:rsid w:val="00B64812"/>
    <w:rsid w:val="00B65B7D"/>
    <w:rsid w:val="00B65F15"/>
    <w:rsid w:val="00B6658F"/>
    <w:rsid w:val="00B66978"/>
    <w:rsid w:val="00B67238"/>
    <w:rsid w:val="00B713F2"/>
    <w:rsid w:val="00B73187"/>
    <w:rsid w:val="00B74056"/>
    <w:rsid w:val="00B754E2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36E"/>
    <w:rsid w:val="00BB48A7"/>
    <w:rsid w:val="00BB5741"/>
    <w:rsid w:val="00BC46E3"/>
    <w:rsid w:val="00BC4C76"/>
    <w:rsid w:val="00BC5487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B24"/>
    <w:rsid w:val="00BF4E16"/>
    <w:rsid w:val="00BF5591"/>
    <w:rsid w:val="00BF5884"/>
    <w:rsid w:val="00BF63E2"/>
    <w:rsid w:val="00C0252D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28E7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A7269"/>
    <w:rsid w:val="00CA7FFE"/>
    <w:rsid w:val="00CB27BA"/>
    <w:rsid w:val="00CC1F61"/>
    <w:rsid w:val="00CC2011"/>
    <w:rsid w:val="00CC36CE"/>
    <w:rsid w:val="00CC3D4D"/>
    <w:rsid w:val="00CC7080"/>
    <w:rsid w:val="00CD1F11"/>
    <w:rsid w:val="00CD30F7"/>
    <w:rsid w:val="00CD4D2B"/>
    <w:rsid w:val="00CD6499"/>
    <w:rsid w:val="00CD7D31"/>
    <w:rsid w:val="00CE025F"/>
    <w:rsid w:val="00CE17F4"/>
    <w:rsid w:val="00CE1831"/>
    <w:rsid w:val="00CE2F79"/>
    <w:rsid w:val="00CE7401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300"/>
    <w:rsid w:val="00D25585"/>
    <w:rsid w:val="00D314F7"/>
    <w:rsid w:val="00D337E2"/>
    <w:rsid w:val="00D34860"/>
    <w:rsid w:val="00D369D2"/>
    <w:rsid w:val="00D36C11"/>
    <w:rsid w:val="00D36CEB"/>
    <w:rsid w:val="00D44718"/>
    <w:rsid w:val="00D45834"/>
    <w:rsid w:val="00D52B8A"/>
    <w:rsid w:val="00D536AE"/>
    <w:rsid w:val="00D6108B"/>
    <w:rsid w:val="00D61955"/>
    <w:rsid w:val="00D6414D"/>
    <w:rsid w:val="00D64C9D"/>
    <w:rsid w:val="00D64CB4"/>
    <w:rsid w:val="00D66D5D"/>
    <w:rsid w:val="00D727C8"/>
    <w:rsid w:val="00D73BB5"/>
    <w:rsid w:val="00D74ED2"/>
    <w:rsid w:val="00D758AC"/>
    <w:rsid w:val="00D80FFF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D7721"/>
    <w:rsid w:val="00DE0215"/>
    <w:rsid w:val="00DE0DDC"/>
    <w:rsid w:val="00DE104D"/>
    <w:rsid w:val="00DE1A9F"/>
    <w:rsid w:val="00DE333F"/>
    <w:rsid w:val="00DE44E3"/>
    <w:rsid w:val="00DE47B4"/>
    <w:rsid w:val="00DE4E00"/>
    <w:rsid w:val="00DE55D3"/>
    <w:rsid w:val="00DE5C41"/>
    <w:rsid w:val="00DE7BCA"/>
    <w:rsid w:val="00DE7FE2"/>
    <w:rsid w:val="00DF1612"/>
    <w:rsid w:val="00DF2EAA"/>
    <w:rsid w:val="00DF3DDD"/>
    <w:rsid w:val="00DF4061"/>
    <w:rsid w:val="00DF5620"/>
    <w:rsid w:val="00DF65E6"/>
    <w:rsid w:val="00DF6748"/>
    <w:rsid w:val="00DF68FA"/>
    <w:rsid w:val="00DF7980"/>
    <w:rsid w:val="00DF7BFD"/>
    <w:rsid w:val="00E024E7"/>
    <w:rsid w:val="00E054F9"/>
    <w:rsid w:val="00E1171D"/>
    <w:rsid w:val="00E11DB5"/>
    <w:rsid w:val="00E134F4"/>
    <w:rsid w:val="00E157E0"/>
    <w:rsid w:val="00E16485"/>
    <w:rsid w:val="00E200F9"/>
    <w:rsid w:val="00E22069"/>
    <w:rsid w:val="00E22185"/>
    <w:rsid w:val="00E22570"/>
    <w:rsid w:val="00E22795"/>
    <w:rsid w:val="00E22BC7"/>
    <w:rsid w:val="00E23215"/>
    <w:rsid w:val="00E2750E"/>
    <w:rsid w:val="00E35169"/>
    <w:rsid w:val="00E353EB"/>
    <w:rsid w:val="00E364E6"/>
    <w:rsid w:val="00E37203"/>
    <w:rsid w:val="00E41009"/>
    <w:rsid w:val="00E4124F"/>
    <w:rsid w:val="00E416CA"/>
    <w:rsid w:val="00E45D79"/>
    <w:rsid w:val="00E46976"/>
    <w:rsid w:val="00E5174E"/>
    <w:rsid w:val="00E540B5"/>
    <w:rsid w:val="00E602C6"/>
    <w:rsid w:val="00E61AD4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1824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EC4"/>
    <w:rsid w:val="00ED67DE"/>
    <w:rsid w:val="00ED78A4"/>
    <w:rsid w:val="00ED7F88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BAF"/>
    <w:rsid w:val="00F02D3A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1642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3724"/>
    <w:rsid w:val="00F464D1"/>
    <w:rsid w:val="00F46E8B"/>
    <w:rsid w:val="00F50284"/>
    <w:rsid w:val="00F5077C"/>
    <w:rsid w:val="00F51870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31CB"/>
    <w:rsid w:val="00F645BB"/>
    <w:rsid w:val="00F67887"/>
    <w:rsid w:val="00F73577"/>
    <w:rsid w:val="00F73BE0"/>
    <w:rsid w:val="00F74B99"/>
    <w:rsid w:val="00F764AE"/>
    <w:rsid w:val="00F768C9"/>
    <w:rsid w:val="00F774AE"/>
    <w:rsid w:val="00F77622"/>
    <w:rsid w:val="00F81DD7"/>
    <w:rsid w:val="00F8377C"/>
    <w:rsid w:val="00F83BF3"/>
    <w:rsid w:val="00F856ED"/>
    <w:rsid w:val="00F86B8A"/>
    <w:rsid w:val="00F86BF6"/>
    <w:rsid w:val="00F87BB4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8AE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260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6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D52B8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basedOn w:val="Absatz-Standardschriftart"/>
    <w:link w:val="Kopfzeile"/>
    <w:rsid w:val="00F74B99"/>
    <w:rPr>
      <w:rFonts w:eastAsia="SimSun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7C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B7D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D52B8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basedOn w:val="Absatz-Standardschriftart"/>
    <w:link w:val="Kopfzeile"/>
    <w:rsid w:val="00F74B99"/>
    <w:rPr>
      <w:rFonts w:eastAsia="SimSun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7C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B7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1T09:27:28.856"/>
    </inkml:context>
    <inkml:brush xml:id="br0">
      <inkml:brushProperty name="width" value="0.04299" units="cm"/>
      <inkml:brushProperty name="height" value="0.04299" units="cm"/>
      <inkml:brushProperty name="color" value="#333333"/>
    </inkml:brush>
  </inkml:definitions>
  <inkml:trace contextRef="#ctx0" brushRef="#br0">33 1 7564,'-7'0'-156,"0"0"-31,-1 0 264,2 0 19,2 0-104,4 0-99,0 0 0,3 1 0,2 2-173,1 0 1,1 2-70,4-1 349,-5-3 0,4 4 0,-4-5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2020-02-28T07:18:00Z</dcterms:created>
  <dcterms:modified xsi:type="dcterms:W3CDTF">2020-02-28T07:18:00Z</dcterms:modified>
</cp:coreProperties>
</file>